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7D5FC" w14:textId="40533BA2" w:rsidR="001A54AD" w:rsidRDefault="002F36F5" w:rsidP="009D0D7A">
      <w:pPr>
        <w:pStyle w:val="Header"/>
        <w:pBdr>
          <w:bottom w:val="single" w:sz="4" w:space="1" w:color="auto"/>
        </w:pBdr>
        <w:tabs>
          <w:tab w:val="clear" w:pos="4320"/>
          <w:tab w:val="clear" w:pos="8640"/>
          <w:tab w:val="right" w:pos="9000"/>
        </w:tabs>
        <w:jc w:val="both"/>
      </w:pPr>
      <w:ins w:id="0" w:author="Brad Bennett" w:date="2022-10-19T09:18:00Z">
        <w:r>
          <w:t xml:space="preserve">Revised </w:t>
        </w:r>
      </w:ins>
      <w:r w:rsidR="00896FB6">
        <w:t>November 2021</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542E591F"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del w:id="1" w:author="Brad Bennett" w:date="2022-10-19T09:17:00Z">
        <w:r w:rsidR="001A54AD" w:rsidRPr="009C2218" w:rsidDel="002F36F5">
          <w:rPr>
            <w:rStyle w:val="FootnoteReference"/>
            <w:rFonts w:ascii="Arial" w:hAnsi="Arial"/>
            <w:b/>
            <w:position w:val="0"/>
            <w:sz w:val="22"/>
            <w:u w:val="none"/>
          </w:rPr>
          <w:footnoteReference w:id="1"/>
        </w:r>
      </w:del>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54239FB9"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del w:id="8" w:author="Brad Bennett" w:date="2022-10-19T09:18:00Z">
        <w:r w:rsidR="00C13760" w:rsidDel="002F36F5">
          <w:rPr>
            <w:rStyle w:val="FootnoteReference"/>
            <w:szCs w:val="22"/>
          </w:rPr>
          <w:footnoteReference w:id="2"/>
        </w:r>
      </w:del>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75B36F4B" w:rsidR="00EB5952" w:rsidRPr="00C13760" w:rsidRDefault="00EB5952" w:rsidP="009C360D">
      <w:pPr>
        <w:pStyle w:val="SUBHEADING"/>
      </w:pPr>
      <w:r w:rsidRPr="00705F53">
        <w:lastRenderedPageBreak/>
        <w:t>Definitions</w:t>
      </w:r>
      <w:r w:rsidR="000768CA">
        <w:t xml:space="preserve"> from 105 ILCS 5/27-23.7</w:t>
      </w:r>
      <w:r w:rsidR="00C13760" w:rsidRPr="009C360D">
        <w:rPr>
          <w:u w:val="none"/>
        </w:rPr>
        <w:t xml:space="preserve"> </w:t>
      </w:r>
      <w:del w:id="11" w:author="Brad Bennett" w:date="2022-10-19T09:19:00Z">
        <w:r w:rsidR="00C13760" w:rsidRPr="009C360D" w:rsidDel="002F36F5">
          <w:rPr>
            <w:rStyle w:val="FootnoteReference"/>
            <w:szCs w:val="22"/>
            <w:u w:val="none"/>
          </w:rPr>
          <w:footnoteReference w:id="3"/>
        </w:r>
      </w:del>
    </w:p>
    <w:p w14:paraId="4F9AD941" w14:textId="3C2C0CF7" w:rsidR="00EB5952" w:rsidRPr="00705F53" w:rsidRDefault="00EB5952" w:rsidP="005872CC">
      <w:pPr>
        <w:pStyle w:val="BodyText"/>
      </w:pPr>
      <w:r w:rsidRPr="00A372D8">
        <w:rPr>
          <w:i/>
        </w:rPr>
        <w:t>Bullying</w:t>
      </w:r>
      <w:r w:rsidR="00A372D8">
        <w:t xml:space="preserve"> </w:t>
      </w:r>
      <w:r w:rsidRPr="00705F53">
        <w:t>includes</w:t>
      </w:r>
      <w:r w:rsidR="00A372D8">
        <w:t xml:space="preserve"> </w:t>
      </w:r>
      <w:r w:rsidR="00344219">
        <w:rPr>
          <w:i/>
        </w:rPr>
        <w:t>cyber</w:t>
      </w:r>
      <w:r w:rsidRPr="00A372D8">
        <w:rPr>
          <w:i/>
        </w:rPr>
        <w:t>bullying</w:t>
      </w:r>
      <w:r w:rsidR="00A372D8">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37B79E34"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21FACAD8"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5EAE3A90"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1B6CE8CF"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4D6518D" w14:textId="04AA7C3D" w:rsidR="0075679B" w:rsidRPr="0075679B" w:rsidRDefault="0075679B" w:rsidP="005872CC">
      <w:pPr>
        <w:pStyle w:val="BodyText"/>
      </w:pPr>
      <w:r w:rsidRPr="0075679B">
        <w:rPr>
          <w:i/>
        </w:rPr>
        <w:t xml:space="preserve">Bullying </w:t>
      </w:r>
      <w:r w:rsidRPr="0075679B">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D655CA2" w14:textId="00FA2950" w:rsidR="00EB5952" w:rsidRPr="005872CC" w:rsidRDefault="00344219" w:rsidP="005872CC">
      <w:pPr>
        <w:pStyle w:val="BodyText"/>
      </w:pPr>
      <w:r w:rsidRPr="005872CC">
        <w:rPr>
          <w:i/>
        </w:rPr>
        <w:t>Cyber</w:t>
      </w:r>
      <w:r w:rsidR="00EB5952" w:rsidRPr="005872CC">
        <w:rPr>
          <w:i/>
        </w:rPr>
        <w:t>bullying</w:t>
      </w:r>
      <w:r w:rsidR="00A372D8" w:rsidRPr="005872CC">
        <w:rPr>
          <w:i/>
        </w:rPr>
        <w:t xml:space="preserve"> </w:t>
      </w:r>
      <w:r w:rsidR="00EB5952" w:rsidRPr="005872CC">
        <w:t>means bullying through the use of</w:t>
      </w:r>
      <w:r w:rsidR="00606296" w:rsidRPr="005872CC">
        <w:t xml:space="preserve"> </w:t>
      </w:r>
      <w:r w:rsidR="00EB5952" w:rsidRPr="005872CC">
        <w:t>technology or any electronic communication, including without</w:t>
      </w:r>
      <w:r w:rsidR="00606296" w:rsidRPr="005872CC">
        <w:t xml:space="preserve"> </w:t>
      </w:r>
      <w:r w:rsidR="00EB5952" w:rsidRPr="005872CC">
        <w:t>limitation any transfer of signs, signals, writing, images,</w:t>
      </w:r>
      <w:r w:rsidR="00606296" w:rsidRPr="005872CC">
        <w:t xml:space="preserve"> </w:t>
      </w:r>
      <w:r w:rsidR="00EB5952" w:rsidRPr="005872CC">
        <w:t>sounds, data, or intelligence of any nature transmitted in</w:t>
      </w:r>
      <w:r w:rsidR="00606296" w:rsidRPr="005872CC">
        <w:t xml:space="preserve"> </w:t>
      </w:r>
      <w:r w:rsidR="00EB5952" w:rsidRPr="005872CC">
        <w:t>whole or in part by a wire, radio, electromagnetic system,</w:t>
      </w:r>
      <w:r w:rsidR="00606296" w:rsidRPr="005872CC">
        <w:t xml:space="preserve"> </w:t>
      </w:r>
      <w:r w:rsidR="00EB5952" w:rsidRPr="005872CC">
        <w:t>photo</w:t>
      </w:r>
      <w:r w:rsidR="006B019F" w:rsidRPr="005872CC">
        <w:t>-</w:t>
      </w:r>
      <w:r w:rsidR="00EB5952" w:rsidRPr="005872CC">
        <w:t>electronic system, or photo</w:t>
      </w:r>
      <w:r w:rsidR="006B019F" w:rsidRPr="005872CC">
        <w:t>-</w:t>
      </w:r>
      <w:r w:rsidR="00EB5952" w:rsidRPr="005872CC">
        <w:t>optical system, including</w:t>
      </w:r>
      <w:r w:rsidR="00606296" w:rsidRPr="005872CC">
        <w:t xml:space="preserve"> </w:t>
      </w:r>
      <w:r w:rsidR="00EB5952" w:rsidRPr="005872CC">
        <w:t>without limitation electronic mail, Internet communications,</w:t>
      </w:r>
      <w:r w:rsidR="00606296" w:rsidRPr="005872CC">
        <w:t xml:space="preserve"> </w:t>
      </w:r>
      <w:r w:rsidR="00EB5952" w:rsidRPr="005872CC">
        <w:t>instant messages, or facsimile communications.</w:t>
      </w:r>
      <w:r w:rsidR="00A372D8" w:rsidRPr="005872CC">
        <w:t xml:space="preserve"> </w:t>
      </w:r>
      <w:r w:rsidRPr="005872CC">
        <w:rPr>
          <w:i/>
        </w:rPr>
        <w:t>Cyber</w:t>
      </w:r>
      <w:r w:rsidR="00EB5952" w:rsidRPr="005872CC">
        <w:rPr>
          <w:i/>
        </w:rPr>
        <w:t>bullying</w:t>
      </w:r>
      <w:r w:rsidR="00A372D8" w:rsidRPr="005872CC">
        <w:rPr>
          <w:i/>
        </w:rPr>
        <w:t xml:space="preserve"> </w:t>
      </w:r>
      <w:r w:rsidR="00EB5952" w:rsidRPr="005872CC">
        <w:t>includes the creation of a webpage or weblog</w:t>
      </w:r>
      <w:r w:rsidR="00606296" w:rsidRPr="005872CC">
        <w:t xml:space="preserve"> </w:t>
      </w:r>
      <w:r w:rsidR="00EB5952" w:rsidRPr="005872CC">
        <w:t>in which the creator assumes the identity of another person or</w:t>
      </w:r>
      <w:r w:rsidR="00606296" w:rsidRPr="005872CC">
        <w:t xml:space="preserve"> </w:t>
      </w:r>
      <w:r w:rsidR="00EB5952" w:rsidRPr="005872CC">
        <w:t>the knowing impersonation of another person as the author of</w:t>
      </w:r>
      <w:r w:rsidR="00606296" w:rsidRPr="005872CC">
        <w:t xml:space="preserve"> </w:t>
      </w:r>
      <w:r w:rsidR="00EB5952" w:rsidRPr="005872CC">
        <w:t>posted content or messages if the creation or impersonation</w:t>
      </w:r>
      <w:r w:rsidR="00606296" w:rsidRPr="005872CC">
        <w:t xml:space="preserve"> </w:t>
      </w:r>
      <w:r w:rsidR="00EB5952" w:rsidRPr="005872CC">
        <w:t>creates any of the effects enumerated in the definition of</w:t>
      </w:r>
      <w:r w:rsidR="00606296" w:rsidRPr="005872CC">
        <w:t xml:space="preserve"> </w:t>
      </w:r>
      <w:r w:rsidR="00EB5952" w:rsidRPr="005872CC">
        <w:rPr>
          <w:i/>
        </w:rPr>
        <w:t>bullying</w:t>
      </w:r>
      <w:r w:rsidR="00EB5952" w:rsidRPr="005872CC">
        <w:t>.</w:t>
      </w:r>
      <w:r w:rsidR="00234527" w:rsidRPr="005872CC">
        <w:t xml:space="preserve"> </w:t>
      </w:r>
      <w:r w:rsidRPr="005872CC">
        <w:rPr>
          <w:i/>
        </w:rPr>
        <w:t>Cyber</w:t>
      </w:r>
      <w:r w:rsidR="00EB5952" w:rsidRPr="005872CC">
        <w:rPr>
          <w:i/>
        </w:rPr>
        <w:t>bullying</w:t>
      </w:r>
      <w:r w:rsidR="00234527" w:rsidRPr="005872CC">
        <w:rPr>
          <w:i/>
        </w:rPr>
        <w:t xml:space="preserve"> </w:t>
      </w:r>
      <w:r w:rsidR="00EB5952" w:rsidRPr="005872CC">
        <w:t>also includes the</w:t>
      </w:r>
      <w:r w:rsidR="00606296" w:rsidRPr="005872CC">
        <w:t xml:space="preserve"> </w:t>
      </w:r>
      <w:r w:rsidR="00EB5952" w:rsidRPr="005872CC">
        <w:t>distribution by electronic means of a communication to more</w:t>
      </w:r>
      <w:r w:rsidR="00606296" w:rsidRPr="005872CC">
        <w:t xml:space="preserve"> </w:t>
      </w:r>
      <w:r w:rsidR="00EB5952" w:rsidRPr="005872CC">
        <w:t>than one person or the posting of material on an electronic</w:t>
      </w:r>
      <w:r w:rsidR="00606296" w:rsidRPr="005872CC">
        <w:t xml:space="preserve"> </w:t>
      </w:r>
      <w:r w:rsidR="00EB5952" w:rsidRPr="005872CC">
        <w:t>medium that may be accessed by one or more persons if the</w:t>
      </w:r>
      <w:r w:rsidR="00606296" w:rsidRPr="005872CC">
        <w:t xml:space="preserve"> </w:t>
      </w:r>
      <w:r w:rsidR="00EB5952" w:rsidRPr="005872CC">
        <w:t>distribution or posting creates any of the effects enumerated</w:t>
      </w:r>
      <w:r w:rsidR="00606296" w:rsidRPr="005872CC">
        <w:t xml:space="preserve"> </w:t>
      </w:r>
      <w:r w:rsidR="00EB5952" w:rsidRPr="005872CC">
        <w:t xml:space="preserve">in the definition of </w:t>
      </w:r>
      <w:r w:rsidR="00EB5952" w:rsidRPr="005872CC">
        <w:rPr>
          <w:i/>
        </w:rPr>
        <w:t>bullying</w:t>
      </w:r>
      <w:r w:rsidR="00EB5952" w:rsidRPr="005872CC">
        <w:t>.</w:t>
      </w:r>
    </w:p>
    <w:p w14:paraId="349FBEE5" w14:textId="7FC19072" w:rsidR="00EB5952" w:rsidRPr="005872CC" w:rsidRDefault="00EB5952" w:rsidP="005872CC">
      <w:pPr>
        <w:pStyle w:val="BodyText"/>
      </w:pPr>
      <w:r w:rsidRPr="005872CC">
        <w:rPr>
          <w:i/>
        </w:rPr>
        <w:t>Restorative measures</w:t>
      </w:r>
      <w:r w:rsidR="00234527" w:rsidRPr="005872CC">
        <w:rPr>
          <w:i/>
        </w:rPr>
        <w:t xml:space="preserve"> </w:t>
      </w:r>
      <w:r w:rsidRPr="005872CC">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w:t>
      </w:r>
      <w:r w:rsidR="000768CA" w:rsidRPr="005872CC">
        <w:t xml:space="preserve">’ </w:t>
      </w:r>
      <w:r w:rsidRPr="005872CC">
        <w:t>behavioral health needs in or</w:t>
      </w:r>
      <w:r w:rsidR="004E6C21" w:rsidRPr="005872CC">
        <w:t>der to keep students in school</w:t>
      </w:r>
      <w:r w:rsidR="00FE4ED0" w:rsidRPr="005872CC">
        <w:t>, and (vii) increase student accountability if the incident of bullying is based on religion, race, ethnicity, or any other category that is identified in the Ill. Human Rights Act</w:t>
      </w:r>
      <w:r w:rsidR="004E6C21" w:rsidRPr="005872CC">
        <w:t>.</w:t>
      </w:r>
      <w:r w:rsidR="00FE4ED0" w:rsidRPr="005872CC">
        <w:t xml:space="preserve"> </w:t>
      </w:r>
      <w:del w:id="14" w:author="Brad Bennett" w:date="2022-10-19T09:19:00Z">
        <w:r w:rsidR="00FE4ED0" w:rsidRPr="00996E6F" w:rsidDel="002F36F5">
          <w:rPr>
            <w:rStyle w:val="FootnoteReference"/>
            <w:szCs w:val="22"/>
          </w:rPr>
          <w:footnoteReference w:id="4"/>
        </w:r>
      </w:del>
    </w:p>
    <w:p w14:paraId="6F6B1D66" w14:textId="3FCF5D86" w:rsidR="00EB5952" w:rsidRPr="005872CC" w:rsidRDefault="00EB5952" w:rsidP="005872CC">
      <w:pPr>
        <w:pStyle w:val="BodyText"/>
      </w:pPr>
      <w:r w:rsidRPr="005872CC">
        <w:rPr>
          <w:i/>
        </w:rPr>
        <w:t>School personnel</w:t>
      </w:r>
      <w:r w:rsidR="00234527" w:rsidRPr="005872CC">
        <w:t xml:space="preserve"> </w:t>
      </w:r>
      <w:r w:rsidRPr="005872CC">
        <w:t xml:space="preserve">means persons employed by, on contract with, or who volunteer in a school district, including without limitation school and school district administrators, teachers, school counselors, </w:t>
      </w:r>
      <w:r w:rsidRPr="005872CC">
        <w:lastRenderedPageBreak/>
        <w:t>school social workers, school counselors, school psychologists, school nurses, cafeteria workers, custodians, bus drivers, school resource officers, and security guards.</w:t>
      </w:r>
      <w:r w:rsidR="00FE4ED0" w:rsidRPr="005872CC">
        <w:t xml:space="preserve"> </w:t>
      </w:r>
      <w:del w:id="17" w:author="Brad Bennett" w:date="2022-10-19T09:19:00Z">
        <w:r w:rsidR="00FE4ED0" w:rsidRPr="005872CC" w:rsidDel="002F36F5">
          <w:rPr>
            <w:rStyle w:val="FootnoteReference"/>
            <w:szCs w:val="22"/>
          </w:rPr>
          <w:footnoteReference w:id="5"/>
        </w:r>
      </w:del>
    </w:p>
    <w:p w14:paraId="7B53B375" w14:textId="77777777" w:rsidR="00EB5952" w:rsidRPr="00705F53" w:rsidRDefault="00EB5952" w:rsidP="009C360D">
      <w:pPr>
        <w:pStyle w:val="SUBHEADING"/>
      </w:pPr>
      <w:r w:rsidRPr="00705F53">
        <w:t>Bullying Prevention</w:t>
      </w:r>
      <w:r w:rsidR="006A498A">
        <w:t xml:space="preserve"> </w:t>
      </w:r>
      <w:r w:rsidR="007C4DE3">
        <w:t xml:space="preserve">and Response </w:t>
      </w:r>
      <w:r w:rsidR="006A498A">
        <w:t>Plan</w:t>
      </w:r>
    </w:p>
    <w:p w14:paraId="551894CD" w14:textId="1143BE1E" w:rsidR="00EB5952" w:rsidRPr="00705F53" w:rsidRDefault="000768CA" w:rsidP="003D1228">
      <w:pPr>
        <w:spacing w:before="60" w:after="60"/>
        <w:jc w:val="both"/>
        <w:rPr>
          <w:szCs w:val="22"/>
        </w:rPr>
      </w:pPr>
      <w:r w:rsidRPr="005872CC">
        <w:rPr>
          <w:rStyle w:val="BodyTextChar"/>
        </w:rPr>
        <w:t>The S</w:t>
      </w:r>
      <w:r w:rsidR="00EB5952" w:rsidRPr="005872CC">
        <w:rPr>
          <w:rStyle w:val="BodyTextChar"/>
        </w:rPr>
        <w:t>uperintendent or designee shall develop and maintain a</w:t>
      </w:r>
      <w:r w:rsidR="00414E7D" w:rsidRPr="005872CC">
        <w:rPr>
          <w:rStyle w:val="BodyTextChar"/>
        </w:rPr>
        <w:t xml:space="preserve"> bullying prevention</w:t>
      </w:r>
      <w:r w:rsidR="007C4DE3" w:rsidRPr="005872CC">
        <w:rPr>
          <w:rStyle w:val="BodyTextChar"/>
        </w:rPr>
        <w:t xml:space="preserve"> and response</w:t>
      </w:r>
      <w:r w:rsidR="00414E7D" w:rsidRPr="005872CC">
        <w:rPr>
          <w:rStyle w:val="BodyTextChar"/>
        </w:rPr>
        <w:t xml:space="preserve"> plan</w:t>
      </w:r>
      <w:r w:rsidR="00EB5952" w:rsidRPr="005872CC">
        <w:rPr>
          <w:rStyle w:val="BodyTextChar"/>
        </w:rPr>
        <w:t xml:space="preserve"> </w:t>
      </w:r>
      <w:r w:rsidR="00414E7D" w:rsidRPr="005872CC">
        <w:rPr>
          <w:rStyle w:val="BodyTextChar"/>
        </w:rPr>
        <w:t xml:space="preserve">that </w:t>
      </w:r>
      <w:r w:rsidR="00761E84" w:rsidRPr="005872CC">
        <w:rPr>
          <w:rStyle w:val="BodyTextChar"/>
        </w:rPr>
        <w:t xml:space="preserve">advances the District’s goal of providing all students with a </w:t>
      </w:r>
      <w:r w:rsidR="00414E7D" w:rsidRPr="005872CC">
        <w:rPr>
          <w:rStyle w:val="BodyTextChar"/>
        </w:rPr>
        <w:t>safe learning environment free of bullying and harassment</w:t>
      </w:r>
      <w:r w:rsidR="00761E84" w:rsidRPr="005872CC">
        <w:rPr>
          <w:rStyle w:val="BodyTextChar"/>
        </w:rPr>
        <w:t>.</w:t>
      </w:r>
      <w:r w:rsidR="00B81A9F" w:rsidRPr="005872CC">
        <w:rPr>
          <w:rStyle w:val="BodyTextChar"/>
        </w:rPr>
        <w:t xml:space="preserve"> </w:t>
      </w:r>
      <w:r w:rsidR="005C1059" w:rsidRPr="005872CC">
        <w:rPr>
          <w:rStyle w:val="BodyTextChar"/>
        </w:rPr>
        <w:t xml:space="preserve">This plan must be consistent with the requirements listed below; each numbered requirement, 1-12, corresponds with the same number in the list of required policy components in 105 ILCS 5/27-23.7(b) 1-12. </w:t>
      </w:r>
      <w:del w:id="20" w:author="Brad Bennett" w:date="2022-10-19T09:19:00Z">
        <w:r w:rsidR="006A498A" w:rsidDel="002F36F5">
          <w:rPr>
            <w:rStyle w:val="FootnoteReference"/>
            <w:szCs w:val="22"/>
          </w:rPr>
          <w:footnoteReference w:id="6"/>
        </w:r>
      </w:del>
    </w:p>
    <w:p w14:paraId="2B115BB5" w14:textId="6EE12F9B"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del w:id="23" w:author="Brad Bennett" w:date="2022-10-19T09:19:00Z">
        <w:r w:rsidR="00761E84" w:rsidDel="002F36F5">
          <w:rPr>
            <w:rStyle w:val="FootnoteReference"/>
            <w:szCs w:val="22"/>
          </w:rPr>
          <w:footnoteReference w:id="7"/>
        </w:r>
      </w:del>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34BA4B1E" w:rsidR="00C770F8" w:rsidRDefault="007C4DE3" w:rsidP="000C1C49">
      <w:pPr>
        <w:pStyle w:val="LISTNUMBERDOUBLE"/>
        <w:numPr>
          <w:ilvl w:val="0"/>
          <w:numId w:val="23"/>
        </w:numPr>
        <w:rPr>
          <w:ins w:id="30" w:author="Brad Bennett" w:date="2022-10-19T09:19:00Z"/>
        </w:r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del w:id="31" w:author="Brad Bennett" w:date="2022-10-19T09:19:00Z">
        <w:r w:rsidR="004E6C21" w:rsidRPr="00BA1573" w:rsidDel="002F36F5">
          <w:rPr>
            <w:rStyle w:val="FootnoteReference"/>
          </w:rPr>
          <w:footnoteReference w:id="8"/>
        </w:r>
      </w:del>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del w:id="34" w:author="Brad Bennett" w:date="2022-10-19T09:19:00Z">
        <w:r w:rsidR="007A4F76" w:rsidRPr="00BA1573" w:rsidDel="002F36F5">
          <w:rPr>
            <w:rStyle w:val="FootnoteReference"/>
          </w:rPr>
          <w:footnoteReference w:id="9"/>
        </w:r>
      </w:del>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0C1C49">
        <w:t xml:space="preserve">; </w:t>
      </w:r>
      <w:r w:rsidR="000C1C49" w:rsidRPr="000C1C49">
        <w:t>however, this shall not be construed to permit formal disciplinary action solely on the basis of an anonymous report</w:t>
      </w:r>
      <w:r w:rsidR="003C4EB9" w:rsidRPr="00855CEB">
        <w:t>.</w:t>
      </w:r>
    </w:p>
    <w:p w14:paraId="66A5F0CA" w14:textId="77777777" w:rsidR="002F36F5" w:rsidRPr="00855CEB" w:rsidRDefault="002F36F5" w:rsidP="002F36F5">
      <w:pPr>
        <w:pStyle w:val="LISTNUMBERDOUBLE"/>
        <w:ind w:firstLine="0"/>
        <w:pPrChange w:id="37" w:author="Brad Bennett" w:date="2022-10-19T09:19:00Z">
          <w:pPr>
            <w:pStyle w:val="LISTNUMBERDOUBLE"/>
            <w:numPr>
              <w:numId w:val="23"/>
            </w:numPr>
          </w:pPr>
        </w:pPrChange>
      </w:pPr>
    </w:p>
    <w:p w14:paraId="1FD48026" w14:textId="77777777" w:rsidR="002F36F5" w:rsidRDefault="002F36F5" w:rsidP="002F36F5">
      <w:pPr>
        <w:pStyle w:val="BodyText"/>
        <w:ind w:left="720"/>
        <w:rPr>
          <w:ins w:id="38" w:author="Brad Bennett" w:date="2022-10-19T09:23:00Z"/>
          <w:b/>
        </w:rPr>
      </w:pPr>
      <w:ins w:id="39" w:author="Brad Bennett" w:date="2022-10-19T09:23:00Z">
        <w:r>
          <w:rPr>
            <w:b/>
          </w:rPr>
          <w:t xml:space="preserve">Nondiscrimination Coordinator: </w:t>
        </w:r>
      </w:ins>
    </w:p>
    <w:tbl>
      <w:tblPr>
        <w:tblW w:w="0" w:type="auto"/>
        <w:tblInd w:w="720" w:type="dxa"/>
        <w:tblLook w:val="00A0" w:firstRow="1" w:lastRow="0" w:firstColumn="1" w:lastColumn="0" w:noHBand="0" w:noVBand="0"/>
      </w:tblPr>
      <w:tblGrid>
        <w:gridCol w:w="4320"/>
        <w:gridCol w:w="236"/>
      </w:tblGrid>
      <w:tr w:rsidR="002F36F5" w14:paraId="768904CA" w14:textId="77777777" w:rsidTr="00071424">
        <w:trPr>
          <w:ins w:id="40" w:author="Brad Bennett" w:date="2022-10-19T09:23:00Z"/>
        </w:trPr>
        <w:tc>
          <w:tcPr>
            <w:tcW w:w="4320" w:type="dxa"/>
            <w:tcBorders>
              <w:bottom w:val="single" w:sz="4" w:space="0" w:color="auto"/>
            </w:tcBorders>
            <w:shd w:val="clear" w:color="auto" w:fill="auto"/>
            <w:tcMar>
              <w:left w:w="0" w:type="dxa"/>
              <w:right w:w="0" w:type="dxa"/>
            </w:tcMar>
          </w:tcPr>
          <w:p w14:paraId="3644FF0F" w14:textId="77777777" w:rsidR="002F36F5" w:rsidRDefault="002F36F5" w:rsidP="00071424">
            <w:pPr>
              <w:pStyle w:val="BodyText"/>
              <w:tabs>
                <w:tab w:val="left" w:pos="4320"/>
                <w:tab w:val="left" w:pos="4500"/>
              </w:tabs>
              <w:spacing w:before="120" w:after="0"/>
              <w:rPr>
                <w:ins w:id="41" w:author="Brad Bennett" w:date="2022-10-19T09:23:00Z"/>
              </w:rPr>
            </w:pPr>
            <w:ins w:id="42" w:author="Brad Bennett" w:date="2022-10-19T09:23:00Z">
              <w:r>
                <w:t>Brad Bennett</w:t>
              </w:r>
            </w:ins>
          </w:p>
        </w:tc>
        <w:tc>
          <w:tcPr>
            <w:tcW w:w="236" w:type="dxa"/>
            <w:shd w:val="clear" w:color="auto" w:fill="auto"/>
            <w:tcMar>
              <w:left w:w="0" w:type="dxa"/>
              <w:right w:w="0" w:type="dxa"/>
            </w:tcMar>
          </w:tcPr>
          <w:p w14:paraId="0FF9A058" w14:textId="77777777" w:rsidR="002F36F5" w:rsidRDefault="002F36F5" w:rsidP="00071424">
            <w:pPr>
              <w:pStyle w:val="BodyText"/>
              <w:tabs>
                <w:tab w:val="left" w:pos="4320"/>
                <w:tab w:val="left" w:pos="4500"/>
              </w:tabs>
              <w:spacing w:before="120" w:after="0"/>
              <w:rPr>
                <w:ins w:id="43" w:author="Brad Bennett" w:date="2022-10-19T09:23:00Z"/>
              </w:rPr>
            </w:pPr>
          </w:p>
        </w:tc>
      </w:tr>
      <w:tr w:rsidR="002F36F5" w14:paraId="55222CE9" w14:textId="77777777" w:rsidTr="00071424">
        <w:trPr>
          <w:ins w:id="44"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0189BBC3" w14:textId="77777777" w:rsidR="002F36F5" w:rsidRPr="00C95392" w:rsidRDefault="002F36F5" w:rsidP="00071424">
            <w:pPr>
              <w:pStyle w:val="BodyText"/>
              <w:tabs>
                <w:tab w:val="left" w:pos="4320"/>
                <w:tab w:val="left" w:pos="4500"/>
              </w:tabs>
              <w:spacing w:before="0" w:after="0"/>
              <w:rPr>
                <w:ins w:id="45" w:author="Brad Bennett" w:date="2022-10-19T09:23:00Z"/>
                <w:sz w:val="20"/>
              </w:rPr>
            </w:pPr>
            <w:ins w:id="46" w:author="Brad Bennett" w:date="2022-10-19T09:23:00Z">
              <w:r w:rsidRPr="00C95392">
                <w:rPr>
                  <w:sz w:val="20"/>
                </w:rPr>
                <w:t>Name</w:t>
              </w:r>
            </w:ins>
          </w:p>
          <w:p w14:paraId="1BF4DD6B" w14:textId="77777777" w:rsidR="002F36F5" w:rsidRPr="00EA3D98" w:rsidRDefault="002F36F5" w:rsidP="00071424">
            <w:pPr>
              <w:pStyle w:val="BodyText"/>
              <w:tabs>
                <w:tab w:val="left" w:pos="4320"/>
                <w:tab w:val="left" w:pos="4500"/>
              </w:tabs>
              <w:spacing w:before="0" w:after="0"/>
              <w:rPr>
                <w:ins w:id="47" w:author="Brad Bennett" w:date="2022-10-19T09:23:00Z"/>
              </w:rPr>
            </w:pPr>
            <w:ins w:id="48" w:author="Brad Bennett" w:date="2022-10-19T09:23:00Z">
              <w:r>
                <w:t>200 Campus Ave. East Peoria, Il 61611</w:t>
              </w:r>
            </w:ins>
          </w:p>
        </w:tc>
        <w:tc>
          <w:tcPr>
            <w:tcW w:w="236" w:type="dxa"/>
            <w:shd w:val="clear" w:color="auto" w:fill="auto"/>
            <w:tcMar>
              <w:left w:w="0" w:type="dxa"/>
              <w:right w:w="0" w:type="dxa"/>
            </w:tcMar>
          </w:tcPr>
          <w:p w14:paraId="1BDF007B" w14:textId="77777777" w:rsidR="002F36F5" w:rsidRDefault="002F36F5" w:rsidP="00071424">
            <w:pPr>
              <w:pStyle w:val="BodyText"/>
              <w:tabs>
                <w:tab w:val="left" w:pos="4320"/>
                <w:tab w:val="left" w:pos="4500"/>
              </w:tabs>
              <w:spacing w:before="0" w:after="0"/>
              <w:rPr>
                <w:ins w:id="49" w:author="Brad Bennett" w:date="2022-10-19T09:23:00Z"/>
              </w:rPr>
            </w:pPr>
          </w:p>
        </w:tc>
      </w:tr>
      <w:tr w:rsidR="002F36F5" w14:paraId="0E9635C1" w14:textId="77777777" w:rsidTr="00071424">
        <w:trPr>
          <w:ins w:id="50"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1B21CE03" w14:textId="77777777" w:rsidR="002F36F5" w:rsidRPr="00C95392" w:rsidRDefault="002F36F5" w:rsidP="00071424">
            <w:pPr>
              <w:pStyle w:val="BodyText"/>
              <w:tabs>
                <w:tab w:val="left" w:pos="4320"/>
                <w:tab w:val="left" w:pos="4500"/>
              </w:tabs>
              <w:spacing w:before="0" w:after="0"/>
              <w:rPr>
                <w:ins w:id="51" w:author="Brad Bennett" w:date="2022-10-19T09:23:00Z"/>
                <w:sz w:val="20"/>
              </w:rPr>
            </w:pPr>
            <w:ins w:id="52" w:author="Brad Bennett" w:date="2022-10-19T09:23:00Z">
              <w:r>
                <w:rPr>
                  <w:sz w:val="20"/>
                </w:rPr>
                <w:t>Address</w:t>
              </w:r>
            </w:ins>
          </w:p>
          <w:p w14:paraId="7AE8FF56" w14:textId="77777777" w:rsidR="002F36F5" w:rsidRPr="00EA3D98" w:rsidRDefault="002F36F5" w:rsidP="00071424">
            <w:pPr>
              <w:pStyle w:val="BodyText"/>
              <w:tabs>
                <w:tab w:val="left" w:pos="4320"/>
                <w:tab w:val="left" w:pos="4500"/>
              </w:tabs>
              <w:spacing w:before="0" w:after="0"/>
              <w:rPr>
                <w:ins w:id="53" w:author="Brad Bennett" w:date="2022-10-19T09:23:00Z"/>
              </w:rPr>
            </w:pPr>
            <w:ins w:id="54" w:author="Brad Bennett" w:date="2022-10-19T09:23:00Z">
              <w:r>
                <w:t>bbennett@robein.org</w:t>
              </w:r>
            </w:ins>
          </w:p>
        </w:tc>
        <w:tc>
          <w:tcPr>
            <w:tcW w:w="236" w:type="dxa"/>
            <w:shd w:val="clear" w:color="auto" w:fill="auto"/>
            <w:tcMar>
              <w:left w:w="0" w:type="dxa"/>
              <w:right w:w="0" w:type="dxa"/>
            </w:tcMar>
          </w:tcPr>
          <w:p w14:paraId="57987390" w14:textId="77777777" w:rsidR="002F36F5" w:rsidRDefault="002F36F5" w:rsidP="00071424">
            <w:pPr>
              <w:pStyle w:val="BodyText"/>
              <w:tabs>
                <w:tab w:val="left" w:pos="4320"/>
                <w:tab w:val="left" w:pos="4500"/>
              </w:tabs>
              <w:spacing w:before="0" w:after="0"/>
              <w:rPr>
                <w:ins w:id="55" w:author="Brad Bennett" w:date="2022-10-19T09:23:00Z"/>
              </w:rPr>
            </w:pPr>
          </w:p>
        </w:tc>
      </w:tr>
      <w:tr w:rsidR="002F36F5" w14:paraId="0DBF1F7E" w14:textId="77777777" w:rsidTr="00071424">
        <w:trPr>
          <w:ins w:id="56"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3398E9CE" w14:textId="77777777" w:rsidR="002F36F5" w:rsidRPr="00C95392" w:rsidRDefault="002F36F5" w:rsidP="00071424">
            <w:pPr>
              <w:pStyle w:val="BodyText"/>
              <w:tabs>
                <w:tab w:val="left" w:pos="4320"/>
                <w:tab w:val="left" w:pos="4500"/>
              </w:tabs>
              <w:spacing w:before="0" w:after="0"/>
              <w:rPr>
                <w:ins w:id="57" w:author="Brad Bennett" w:date="2022-10-19T09:23:00Z"/>
                <w:sz w:val="20"/>
              </w:rPr>
            </w:pPr>
            <w:ins w:id="58" w:author="Brad Bennett" w:date="2022-10-19T09:23:00Z">
              <w:r>
                <w:rPr>
                  <w:sz w:val="20"/>
                </w:rPr>
                <w:t>Email</w:t>
              </w:r>
            </w:ins>
          </w:p>
          <w:p w14:paraId="0C4E62A0" w14:textId="77777777" w:rsidR="002F36F5" w:rsidRPr="00EA3D98" w:rsidRDefault="002F36F5" w:rsidP="00071424">
            <w:pPr>
              <w:pStyle w:val="BodyText"/>
              <w:tabs>
                <w:tab w:val="left" w:pos="4320"/>
                <w:tab w:val="left" w:pos="4500"/>
              </w:tabs>
              <w:spacing w:before="0" w:after="0"/>
              <w:rPr>
                <w:ins w:id="59" w:author="Brad Bennett" w:date="2022-10-19T09:23:00Z"/>
              </w:rPr>
            </w:pPr>
            <w:ins w:id="60" w:author="Brad Bennett" w:date="2022-10-19T09:23:00Z">
              <w:r>
                <w:t>309-694-1409</w:t>
              </w:r>
            </w:ins>
          </w:p>
        </w:tc>
        <w:tc>
          <w:tcPr>
            <w:tcW w:w="236" w:type="dxa"/>
            <w:shd w:val="clear" w:color="auto" w:fill="auto"/>
            <w:tcMar>
              <w:left w:w="0" w:type="dxa"/>
              <w:right w:w="0" w:type="dxa"/>
            </w:tcMar>
          </w:tcPr>
          <w:p w14:paraId="362A3EFC" w14:textId="77777777" w:rsidR="002F36F5" w:rsidRDefault="002F36F5" w:rsidP="00071424">
            <w:pPr>
              <w:pStyle w:val="BodyText"/>
              <w:tabs>
                <w:tab w:val="left" w:pos="4320"/>
                <w:tab w:val="left" w:pos="4500"/>
              </w:tabs>
              <w:spacing w:before="180" w:after="0"/>
              <w:rPr>
                <w:ins w:id="61" w:author="Brad Bennett" w:date="2022-10-19T09:23:00Z"/>
              </w:rPr>
            </w:pPr>
          </w:p>
        </w:tc>
      </w:tr>
      <w:tr w:rsidR="002F36F5" w14:paraId="11A6FA11" w14:textId="77777777" w:rsidTr="00071424">
        <w:trPr>
          <w:ins w:id="62" w:author="Brad Bennett" w:date="2022-10-19T09:23:00Z"/>
        </w:trPr>
        <w:tc>
          <w:tcPr>
            <w:tcW w:w="4320" w:type="dxa"/>
            <w:tcBorders>
              <w:top w:val="single" w:sz="4" w:space="0" w:color="auto"/>
            </w:tcBorders>
            <w:shd w:val="clear" w:color="auto" w:fill="auto"/>
            <w:tcMar>
              <w:left w:w="0" w:type="dxa"/>
              <w:right w:w="0" w:type="dxa"/>
            </w:tcMar>
          </w:tcPr>
          <w:p w14:paraId="7827E55C" w14:textId="77777777" w:rsidR="002F36F5" w:rsidRPr="00C95392" w:rsidRDefault="002F36F5" w:rsidP="00071424">
            <w:pPr>
              <w:pStyle w:val="BodyText"/>
              <w:tabs>
                <w:tab w:val="left" w:pos="4320"/>
                <w:tab w:val="left" w:pos="4500"/>
              </w:tabs>
              <w:spacing w:before="0" w:after="0"/>
              <w:rPr>
                <w:ins w:id="63" w:author="Brad Bennett" w:date="2022-10-19T09:23:00Z"/>
                <w:sz w:val="20"/>
              </w:rPr>
            </w:pPr>
            <w:ins w:id="64" w:author="Brad Bennett" w:date="2022-10-19T09:23:00Z">
              <w:r w:rsidRPr="00C95392">
                <w:rPr>
                  <w:sz w:val="20"/>
                </w:rPr>
                <w:t>Telephone</w:t>
              </w:r>
              <w:r>
                <w:rPr>
                  <w:sz w:val="20"/>
                </w:rPr>
                <w:t xml:space="preserve"> </w:t>
              </w:r>
            </w:ins>
          </w:p>
        </w:tc>
        <w:tc>
          <w:tcPr>
            <w:tcW w:w="236" w:type="dxa"/>
            <w:shd w:val="clear" w:color="auto" w:fill="auto"/>
            <w:tcMar>
              <w:left w:w="0" w:type="dxa"/>
              <w:right w:w="0" w:type="dxa"/>
            </w:tcMar>
          </w:tcPr>
          <w:p w14:paraId="2D96EA4B" w14:textId="77777777" w:rsidR="002F36F5" w:rsidRDefault="002F36F5" w:rsidP="00071424">
            <w:pPr>
              <w:pStyle w:val="BodyText"/>
              <w:tabs>
                <w:tab w:val="left" w:pos="4320"/>
                <w:tab w:val="left" w:pos="4500"/>
              </w:tabs>
              <w:spacing w:before="0" w:after="0"/>
              <w:rPr>
                <w:ins w:id="65" w:author="Brad Bennett" w:date="2022-10-19T09:23:00Z"/>
              </w:rPr>
            </w:pPr>
          </w:p>
        </w:tc>
      </w:tr>
    </w:tbl>
    <w:p w14:paraId="4DD42834" w14:textId="77777777" w:rsidR="002F36F5" w:rsidRPr="001F2CC4" w:rsidRDefault="002F36F5" w:rsidP="002F36F5">
      <w:pPr>
        <w:pStyle w:val="BodyText"/>
        <w:spacing w:before="480"/>
        <w:rPr>
          <w:ins w:id="66" w:author="Brad Bennett" w:date="2022-10-19T09:23:00Z"/>
          <w:b/>
          <w:bCs/>
        </w:rPr>
      </w:pPr>
      <w:ins w:id="67" w:author="Brad Bennett" w:date="2022-10-19T09:23:00Z">
        <w:r w:rsidRPr="001F2CC4">
          <w:rPr>
            <w:b/>
            <w:bCs/>
          </w:rPr>
          <w:t>Complaint Managers:</w:t>
        </w:r>
      </w:ins>
    </w:p>
    <w:tbl>
      <w:tblPr>
        <w:tblW w:w="9000" w:type="dxa"/>
        <w:tblLook w:val="00A0" w:firstRow="1" w:lastRow="0" w:firstColumn="1" w:lastColumn="0" w:noHBand="0" w:noVBand="0"/>
      </w:tblPr>
      <w:tblGrid>
        <w:gridCol w:w="4320"/>
        <w:gridCol w:w="236"/>
        <w:gridCol w:w="4444"/>
      </w:tblGrid>
      <w:tr w:rsidR="002F36F5" w14:paraId="790E231A" w14:textId="77777777" w:rsidTr="00071424">
        <w:trPr>
          <w:ins w:id="68" w:author="Brad Bennett" w:date="2022-10-19T09:23:00Z"/>
        </w:trPr>
        <w:tc>
          <w:tcPr>
            <w:tcW w:w="4320" w:type="dxa"/>
            <w:tcBorders>
              <w:bottom w:val="single" w:sz="4" w:space="0" w:color="auto"/>
            </w:tcBorders>
            <w:tcMar>
              <w:left w:w="0" w:type="dxa"/>
              <w:right w:w="0" w:type="dxa"/>
            </w:tcMar>
          </w:tcPr>
          <w:p w14:paraId="5F173E69" w14:textId="77777777" w:rsidR="002F36F5" w:rsidRDefault="002F36F5" w:rsidP="00071424">
            <w:pPr>
              <w:pStyle w:val="BodyText"/>
              <w:keepNext/>
              <w:keepLines/>
              <w:tabs>
                <w:tab w:val="left" w:pos="4320"/>
                <w:tab w:val="left" w:pos="4500"/>
              </w:tabs>
              <w:spacing w:before="120" w:after="0"/>
              <w:rPr>
                <w:ins w:id="69" w:author="Brad Bennett" w:date="2022-10-19T09:23:00Z"/>
              </w:rPr>
            </w:pPr>
            <w:ins w:id="70" w:author="Brad Bennett" w:date="2022-10-19T09:23:00Z">
              <w:r>
                <w:t>Steve Norvill, Board President</w:t>
              </w:r>
            </w:ins>
          </w:p>
        </w:tc>
        <w:tc>
          <w:tcPr>
            <w:tcW w:w="236" w:type="dxa"/>
            <w:tcMar>
              <w:left w:w="0" w:type="dxa"/>
              <w:right w:w="0" w:type="dxa"/>
            </w:tcMar>
          </w:tcPr>
          <w:p w14:paraId="19C23516" w14:textId="77777777" w:rsidR="002F36F5" w:rsidRDefault="002F36F5" w:rsidP="00071424">
            <w:pPr>
              <w:pStyle w:val="BodyText"/>
              <w:keepNext/>
              <w:keepLines/>
              <w:tabs>
                <w:tab w:val="left" w:pos="4320"/>
                <w:tab w:val="left" w:pos="4500"/>
              </w:tabs>
              <w:spacing w:before="120" w:after="0"/>
              <w:rPr>
                <w:ins w:id="71" w:author="Brad Bennett" w:date="2022-10-19T09:23:00Z"/>
              </w:rPr>
            </w:pPr>
          </w:p>
        </w:tc>
        <w:tc>
          <w:tcPr>
            <w:tcW w:w="4444" w:type="dxa"/>
            <w:tcBorders>
              <w:bottom w:val="single" w:sz="4" w:space="0" w:color="auto"/>
            </w:tcBorders>
            <w:tcMar>
              <w:left w:w="0" w:type="dxa"/>
              <w:right w:w="0" w:type="dxa"/>
            </w:tcMar>
          </w:tcPr>
          <w:p w14:paraId="4A7B58E5" w14:textId="77777777" w:rsidR="002F36F5" w:rsidRDefault="002F36F5" w:rsidP="00071424">
            <w:pPr>
              <w:pStyle w:val="BodyText"/>
              <w:keepNext/>
              <w:keepLines/>
              <w:tabs>
                <w:tab w:val="left" w:pos="4320"/>
                <w:tab w:val="left" w:pos="4500"/>
              </w:tabs>
              <w:spacing w:before="120" w:after="0"/>
              <w:rPr>
                <w:ins w:id="72" w:author="Brad Bennett" w:date="2022-10-19T09:23:00Z"/>
              </w:rPr>
            </w:pPr>
            <w:ins w:id="73" w:author="Brad Bennett" w:date="2022-10-19T09:23:00Z">
              <w:r>
                <w:t>Kari Wertz</w:t>
              </w:r>
            </w:ins>
          </w:p>
        </w:tc>
      </w:tr>
      <w:tr w:rsidR="002F36F5" w14:paraId="0F88A28E" w14:textId="77777777" w:rsidTr="00071424">
        <w:trPr>
          <w:ins w:id="74" w:author="Brad Bennett" w:date="2022-10-19T09:23:00Z"/>
        </w:trPr>
        <w:tc>
          <w:tcPr>
            <w:tcW w:w="4320" w:type="dxa"/>
            <w:tcBorders>
              <w:top w:val="single" w:sz="4" w:space="0" w:color="auto"/>
              <w:bottom w:val="single" w:sz="4" w:space="0" w:color="auto"/>
            </w:tcBorders>
            <w:tcMar>
              <w:left w:w="0" w:type="dxa"/>
              <w:right w:w="0" w:type="dxa"/>
            </w:tcMar>
          </w:tcPr>
          <w:p w14:paraId="2E659B73" w14:textId="77777777" w:rsidR="002F36F5" w:rsidRPr="0067698D" w:rsidRDefault="002F36F5" w:rsidP="00071424">
            <w:pPr>
              <w:pStyle w:val="BodyText"/>
              <w:keepNext/>
              <w:keepLines/>
              <w:tabs>
                <w:tab w:val="left" w:pos="4320"/>
                <w:tab w:val="left" w:pos="4500"/>
              </w:tabs>
              <w:spacing w:before="0" w:after="0"/>
              <w:rPr>
                <w:ins w:id="75" w:author="Brad Bennett" w:date="2022-10-19T09:23:00Z"/>
                <w:sz w:val="20"/>
              </w:rPr>
            </w:pPr>
            <w:ins w:id="76" w:author="Brad Bennett" w:date="2022-10-19T09:23:00Z">
              <w:r w:rsidRPr="0067698D">
                <w:rPr>
                  <w:sz w:val="20"/>
                </w:rPr>
                <w:t>Name</w:t>
              </w:r>
            </w:ins>
          </w:p>
          <w:p w14:paraId="0B096020" w14:textId="77777777" w:rsidR="002F36F5" w:rsidRPr="00EA3D98" w:rsidRDefault="002F36F5" w:rsidP="00071424">
            <w:pPr>
              <w:pStyle w:val="BodyText"/>
              <w:keepNext/>
              <w:keepLines/>
              <w:tabs>
                <w:tab w:val="left" w:pos="4320"/>
                <w:tab w:val="left" w:pos="4500"/>
              </w:tabs>
              <w:spacing w:before="0" w:after="0"/>
              <w:rPr>
                <w:ins w:id="77" w:author="Brad Bennett" w:date="2022-10-19T09:23:00Z"/>
              </w:rPr>
            </w:pPr>
            <w:ins w:id="78" w:author="Brad Bennett" w:date="2022-10-19T09:23:00Z">
              <w:r>
                <w:t>200 Campus Ave. East Peoria, Il 61611</w:t>
              </w:r>
            </w:ins>
          </w:p>
        </w:tc>
        <w:tc>
          <w:tcPr>
            <w:tcW w:w="236" w:type="dxa"/>
            <w:tcMar>
              <w:left w:w="0" w:type="dxa"/>
              <w:right w:w="0" w:type="dxa"/>
            </w:tcMar>
          </w:tcPr>
          <w:p w14:paraId="01B95AD5" w14:textId="77777777" w:rsidR="002F36F5" w:rsidRDefault="002F36F5" w:rsidP="00071424">
            <w:pPr>
              <w:pStyle w:val="BodyText"/>
              <w:keepNext/>
              <w:keepLines/>
              <w:tabs>
                <w:tab w:val="left" w:pos="4320"/>
                <w:tab w:val="left" w:pos="4500"/>
              </w:tabs>
              <w:spacing w:before="0" w:after="0"/>
              <w:rPr>
                <w:ins w:id="79" w:author="Brad Bennett" w:date="2022-10-19T09:23:00Z"/>
              </w:rPr>
            </w:pPr>
          </w:p>
        </w:tc>
        <w:tc>
          <w:tcPr>
            <w:tcW w:w="4444" w:type="dxa"/>
            <w:tcBorders>
              <w:top w:val="single" w:sz="4" w:space="0" w:color="auto"/>
              <w:bottom w:val="single" w:sz="4" w:space="0" w:color="auto"/>
            </w:tcBorders>
            <w:tcMar>
              <w:left w:w="0" w:type="dxa"/>
              <w:right w:w="0" w:type="dxa"/>
            </w:tcMar>
          </w:tcPr>
          <w:p w14:paraId="3EDE617D" w14:textId="77777777" w:rsidR="002F36F5" w:rsidRPr="0067698D" w:rsidRDefault="002F36F5" w:rsidP="00071424">
            <w:pPr>
              <w:pStyle w:val="BodyText"/>
              <w:keepNext/>
              <w:keepLines/>
              <w:tabs>
                <w:tab w:val="left" w:pos="4320"/>
                <w:tab w:val="left" w:pos="4500"/>
              </w:tabs>
              <w:spacing w:before="0" w:after="0"/>
              <w:rPr>
                <w:ins w:id="80" w:author="Brad Bennett" w:date="2022-10-19T09:23:00Z"/>
                <w:sz w:val="20"/>
              </w:rPr>
            </w:pPr>
            <w:ins w:id="81" w:author="Brad Bennett" w:date="2022-10-19T09:23:00Z">
              <w:r w:rsidRPr="0067698D">
                <w:rPr>
                  <w:sz w:val="20"/>
                </w:rPr>
                <w:t>Name</w:t>
              </w:r>
            </w:ins>
          </w:p>
          <w:p w14:paraId="744ED685" w14:textId="77777777" w:rsidR="002F36F5" w:rsidRPr="00EA3D98" w:rsidRDefault="002F36F5" w:rsidP="00071424">
            <w:pPr>
              <w:pStyle w:val="BodyText"/>
              <w:keepNext/>
              <w:keepLines/>
              <w:tabs>
                <w:tab w:val="left" w:pos="4320"/>
                <w:tab w:val="left" w:pos="4500"/>
              </w:tabs>
              <w:spacing w:before="0" w:after="0"/>
              <w:rPr>
                <w:ins w:id="82" w:author="Brad Bennett" w:date="2022-10-19T09:23:00Z"/>
              </w:rPr>
            </w:pPr>
            <w:ins w:id="83" w:author="Brad Bennett" w:date="2022-10-19T09:23:00Z">
              <w:r>
                <w:t>200 Campus Ave. East Peoria, Il 61611</w:t>
              </w:r>
            </w:ins>
          </w:p>
        </w:tc>
      </w:tr>
      <w:tr w:rsidR="002F36F5" w14:paraId="66BEEC43" w14:textId="77777777" w:rsidTr="00071424">
        <w:trPr>
          <w:ins w:id="84" w:author="Brad Bennett" w:date="2022-10-19T09:23:00Z"/>
        </w:trPr>
        <w:tc>
          <w:tcPr>
            <w:tcW w:w="4320" w:type="dxa"/>
            <w:tcBorders>
              <w:top w:val="single" w:sz="4" w:space="0" w:color="auto"/>
              <w:bottom w:val="single" w:sz="4" w:space="0" w:color="auto"/>
            </w:tcBorders>
            <w:tcMar>
              <w:left w:w="0" w:type="dxa"/>
              <w:right w:w="0" w:type="dxa"/>
            </w:tcMar>
          </w:tcPr>
          <w:p w14:paraId="07D0ED58" w14:textId="77777777" w:rsidR="002F36F5" w:rsidRPr="0067698D" w:rsidRDefault="002F36F5" w:rsidP="00071424">
            <w:pPr>
              <w:pStyle w:val="BodyText"/>
              <w:keepNext/>
              <w:keepLines/>
              <w:tabs>
                <w:tab w:val="left" w:pos="4320"/>
                <w:tab w:val="left" w:pos="4500"/>
              </w:tabs>
              <w:spacing w:before="0" w:after="0"/>
              <w:rPr>
                <w:ins w:id="85" w:author="Brad Bennett" w:date="2022-10-19T09:23:00Z"/>
                <w:sz w:val="20"/>
              </w:rPr>
            </w:pPr>
            <w:ins w:id="86" w:author="Brad Bennett" w:date="2022-10-19T09:23:00Z">
              <w:r w:rsidRPr="0067698D">
                <w:rPr>
                  <w:sz w:val="20"/>
                </w:rPr>
                <w:t>Address</w:t>
              </w:r>
            </w:ins>
          </w:p>
          <w:p w14:paraId="752DEE94" w14:textId="77777777" w:rsidR="002F36F5" w:rsidRPr="00EA3D98" w:rsidRDefault="002F36F5" w:rsidP="00071424">
            <w:pPr>
              <w:pStyle w:val="BodyText"/>
              <w:keepNext/>
              <w:keepLines/>
              <w:tabs>
                <w:tab w:val="left" w:pos="4320"/>
                <w:tab w:val="left" w:pos="4500"/>
              </w:tabs>
              <w:spacing w:before="0" w:after="0"/>
              <w:rPr>
                <w:ins w:id="87" w:author="Brad Bennett" w:date="2022-10-19T09:23:00Z"/>
              </w:rPr>
            </w:pPr>
            <w:ins w:id="88" w:author="Brad Bennett" w:date="2022-10-19T09:23:00Z">
              <w:r w:rsidRPr="000E3F8C">
                <w:t>Norvill_Steven_A@cat.com</w:t>
              </w:r>
            </w:ins>
          </w:p>
        </w:tc>
        <w:tc>
          <w:tcPr>
            <w:tcW w:w="236" w:type="dxa"/>
            <w:tcMar>
              <w:left w:w="0" w:type="dxa"/>
              <w:right w:w="0" w:type="dxa"/>
            </w:tcMar>
          </w:tcPr>
          <w:p w14:paraId="7E26AB02" w14:textId="77777777" w:rsidR="002F36F5" w:rsidRDefault="002F36F5" w:rsidP="00071424">
            <w:pPr>
              <w:pStyle w:val="BodyText"/>
              <w:keepNext/>
              <w:keepLines/>
              <w:tabs>
                <w:tab w:val="left" w:pos="4320"/>
                <w:tab w:val="left" w:pos="4500"/>
              </w:tabs>
              <w:spacing w:before="0" w:after="0"/>
              <w:rPr>
                <w:ins w:id="89" w:author="Brad Bennett" w:date="2022-10-19T09:23:00Z"/>
              </w:rPr>
            </w:pPr>
          </w:p>
        </w:tc>
        <w:tc>
          <w:tcPr>
            <w:tcW w:w="4444" w:type="dxa"/>
            <w:tcBorders>
              <w:top w:val="single" w:sz="4" w:space="0" w:color="auto"/>
              <w:bottom w:val="single" w:sz="4" w:space="0" w:color="auto"/>
            </w:tcBorders>
            <w:tcMar>
              <w:left w:w="0" w:type="dxa"/>
              <w:right w:w="0" w:type="dxa"/>
            </w:tcMar>
          </w:tcPr>
          <w:p w14:paraId="2C7B66AF" w14:textId="77777777" w:rsidR="002F36F5" w:rsidRPr="0067698D" w:rsidRDefault="002F36F5" w:rsidP="00071424">
            <w:pPr>
              <w:pStyle w:val="BodyText"/>
              <w:keepNext/>
              <w:keepLines/>
              <w:tabs>
                <w:tab w:val="left" w:pos="4320"/>
                <w:tab w:val="left" w:pos="4500"/>
              </w:tabs>
              <w:spacing w:before="0" w:after="0"/>
              <w:rPr>
                <w:ins w:id="90" w:author="Brad Bennett" w:date="2022-10-19T09:23:00Z"/>
                <w:sz w:val="20"/>
              </w:rPr>
            </w:pPr>
            <w:ins w:id="91" w:author="Brad Bennett" w:date="2022-10-19T09:23:00Z">
              <w:r w:rsidRPr="0067698D">
                <w:rPr>
                  <w:sz w:val="20"/>
                </w:rPr>
                <w:t>Address</w:t>
              </w:r>
            </w:ins>
          </w:p>
          <w:p w14:paraId="151F2443" w14:textId="77777777" w:rsidR="002F36F5" w:rsidRPr="00EA3D98" w:rsidRDefault="002F36F5" w:rsidP="00071424">
            <w:pPr>
              <w:pStyle w:val="BodyText"/>
              <w:keepNext/>
              <w:keepLines/>
              <w:tabs>
                <w:tab w:val="left" w:pos="4320"/>
                <w:tab w:val="left" w:pos="4500"/>
              </w:tabs>
              <w:spacing w:before="0" w:after="0"/>
              <w:rPr>
                <w:ins w:id="92" w:author="Brad Bennett" w:date="2022-10-19T09:23:00Z"/>
              </w:rPr>
            </w:pPr>
            <w:ins w:id="93" w:author="Brad Bennett" w:date="2022-10-19T09:23:00Z">
              <w:r>
                <w:t>kwertz@robein.org</w:t>
              </w:r>
            </w:ins>
          </w:p>
        </w:tc>
      </w:tr>
      <w:tr w:rsidR="002F36F5" w14:paraId="04214C2F" w14:textId="77777777" w:rsidTr="00071424">
        <w:trPr>
          <w:ins w:id="94" w:author="Brad Bennett" w:date="2022-10-19T09:23:00Z"/>
        </w:trPr>
        <w:tc>
          <w:tcPr>
            <w:tcW w:w="4320" w:type="dxa"/>
            <w:tcBorders>
              <w:top w:val="single" w:sz="4" w:space="0" w:color="auto"/>
              <w:bottom w:val="single" w:sz="4" w:space="0" w:color="auto"/>
            </w:tcBorders>
            <w:tcMar>
              <w:left w:w="0" w:type="dxa"/>
              <w:right w:w="0" w:type="dxa"/>
            </w:tcMar>
          </w:tcPr>
          <w:p w14:paraId="457AC2F2" w14:textId="77777777" w:rsidR="002F36F5" w:rsidRDefault="002F36F5" w:rsidP="00071424">
            <w:pPr>
              <w:pStyle w:val="BodyText"/>
              <w:keepNext/>
              <w:keepLines/>
              <w:tabs>
                <w:tab w:val="left" w:pos="4320"/>
                <w:tab w:val="left" w:pos="4500"/>
              </w:tabs>
              <w:spacing w:before="0" w:after="0"/>
              <w:rPr>
                <w:ins w:id="95" w:author="Brad Bennett" w:date="2022-10-19T09:23:00Z"/>
                <w:sz w:val="20"/>
              </w:rPr>
            </w:pPr>
            <w:ins w:id="96" w:author="Brad Bennett" w:date="2022-10-19T09:23:00Z">
              <w:r w:rsidRPr="0011581C">
                <w:rPr>
                  <w:sz w:val="20"/>
                </w:rPr>
                <w:t>Email</w:t>
              </w:r>
            </w:ins>
          </w:p>
          <w:p w14:paraId="11959A61" w14:textId="77777777" w:rsidR="002F36F5" w:rsidRPr="0011581C" w:rsidRDefault="002F36F5" w:rsidP="00071424">
            <w:pPr>
              <w:pStyle w:val="BodyText"/>
              <w:keepNext/>
              <w:keepLines/>
              <w:tabs>
                <w:tab w:val="left" w:pos="4320"/>
                <w:tab w:val="left" w:pos="4500"/>
              </w:tabs>
              <w:spacing w:before="0" w:after="0"/>
              <w:rPr>
                <w:ins w:id="97" w:author="Brad Bennett" w:date="2022-10-19T09:23:00Z"/>
                <w:sz w:val="20"/>
              </w:rPr>
            </w:pPr>
            <w:ins w:id="98" w:author="Brad Bennett" w:date="2022-10-19T09:23:00Z">
              <w:r>
                <w:rPr>
                  <w:sz w:val="20"/>
                </w:rPr>
                <w:t>309-694-1409</w:t>
              </w:r>
            </w:ins>
          </w:p>
        </w:tc>
        <w:tc>
          <w:tcPr>
            <w:tcW w:w="236" w:type="dxa"/>
            <w:tcMar>
              <w:left w:w="0" w:type="dxa"/>
              <w:right w:w="0" w:type="dxa"/>
            </w:tcMar>
          </w:tcPr>
          <w:p w14:paraId="33503443" w14:textId="77777777" w:rsidR="002F36F5" w:rsidRDefault="002F36F5" w:rsidP="00071424">
            <w:pPr>
              <w:pStyle w:val="BodyText"/>
              <w:keepNext/>
              <w:keepLines/>
              <w:tabs>
                <w:tab w:val="left" w:pos="4320"/>
                <w:tab w:val="left" w:pos="4500"/>
              </w:tabs>
              <w:spacing w:before="180" w:after="0"/>
              <w:rPr>
                <w:ins w:id="99" w:author="Brad Bennett" w:date="2022-10-19T09:23:00Z"/>
              </w:rPr>
            </w:pPr>
          </w:p>
        </w:tc>
        <w:tc>
          <w:tcPr>
            <w:tcW w:w="4444" w:type="dxa"/>
            <w:tcBorders>
              <w:top w:val="single" w:sz="4" w:space="0" w:color="auto"/>
              <w:bottom w:val="single" w:sz="4" w:space="0" w:color="auto"/>
            </w:tcBorders>
            <w:tcMar>
              <w:left w:w="0" w:type="dxa"/>
              <w:right w:w="0" w:type="dxa"/>
            </w:tcMar>
          </w:tcPr>
          <w:p w14:paraId="26F1AA96" w14:textId="77777777" w:rsidR="002F36F5" w:rsidRDefault="002F36F5" w:rsidP="00071424">
            <w:pPr>
              <w:pStyle w:val="BodyText"/>
              <w:keepNext/>
              <w:keepLines/>
              <w:tabs>
                <w:tab w:val="left" w:pos="4320"/>
                <w:tab w:val="left" w:pos="4500"/>
              </w:tabs>
              <w:spacing w:before="0" w:after="0"/>
              <w:rPr>
                <w:ins w:id="100" w:author="Brad Bennett" w:date="2022-10-19T09:23:00Z"/>
                <w:sz w:val="20"/>
              </w:rPr>
            </w:pPr>
            <w:ins w:id="101" w:author="Brad Bennett" w:date="2022-10-19T09:23:00Z">
              <w:r w:rsidRPr="0011581C">
                <w:rPr>
                  <w:sz w:val="20"/>
                </w:rPr>
                <w:t>Email</w:t>
              </w:r>
            </w:ins>
          </w:p>
          <w:p w14:paraId="2029F178" w14:textId="77777777" w:rsidR="002F36F5" w:rsidRPr="0011581C" w:rsidRDefault="002F36F5" w:rsidP="00071424">
            <w:pPr>
              <w:pStyle w:val="BodyText"/>
              <w:keepNext/>
              <w:keepLines/>
              <w:tabs>
                <w:tab w:val="left" w:pos="4320"/>
                <w:tab w:val="left" w:pos="4500"/>
              </w:tabs>
              <w:spacing w:before="0" w:after="0"/>
              <w:rPr>
                <w:ins w:id="102" w:author="Brad Bennett" w:date="2022-10-19T09:23:00Z"/>
                <w:sz w:val="20"/>
              </w:rPr>
            </w:pPr>
            <w:ins w:id="103" w:author="Brad Bennett" w:date="2022-10-19T09:23:00Z">
              <w:r>
                <w:rPr>
                  <w:sz w:val="20"/>
                </w:rPr>
                <w:t>309-694-1409</w:t>
              </w:r>
            </w:ins>
          </w:p>
        </w:tc>
      </w:tr>
      <w:tr w:rsidR="002F36F5" w14:paraId="2AF677BB" w14:textId="77777777" w:rsidTr="00071424">
        <w:trPr>
          <w:ins w:id="104" w:author="Brad Bennett" w:date="2022-10-19T09:23:00Z"/>
        </w:trPr>
        <w:tc>
          <w:tcPr>
            <w:tcW w:w="4320" w:type="dxa"/>
            <w:tcBorders>
              <w:top w:val="single" w:sz="4" w:space="0" w:color="auto"/>
            </w:tcBorders>
            <w:tcMar>
              <w:left w:w="0" w:type="dxa"/>
              <w:right w:w="0" w:type="dxa"/>
            </w:tcMar>
          </w:tcPr>
          <w:p w14:paraId="0C745469" w14:textId="77777777" w:rsidR="002F36F5" w:rsidRPr="0067698D" w:rsidRDefault="002F36F5" w:rsidP="00071424">
            <w:pPr>
              <w:pStyle w:val="BodyText"/>
              <w:keepNext/>
              <w:keepLines/>
              <w:tabs>
                <w:tab w:val="left" w:pos="4320"/>
                <w:tab w:val="left" w:pos="4500"/>
              </w:tabs>
              <w:spacing w:before="0" w:after="0"/>
              <w:rPr>
                <w:ins w:id="105" w:author="Brad Bennett" w:date="2022-10-19T09:23:00Z"/>
                <w:sz w:val="20"/>
              </w:rPr>
            </w:pPr>
            <w:ins w:id="106" w:author="Brad Bennett" w:date="2022-10-19T09:23:00Z">
              <w:r w:rsidRPr="0067698D">
                <w:rPr>
                  <w:sz w:val="20"/>
                </w:rPr>
                <w:t>Telephone</w:t>
              </w:r>
            </w:ins>
          </w:p>
        </w:tc>
        <w:tc>
          <w:tcPr>
            <w:tcW w:w="236" w:type="dxa"/>
            <w:tcMar>
              <w:left w:w="0" w:type="dxa"/>
              <w:right w:w="0" w:type="dxa"/>
            </w:tcMar>
          </w:tcPr>
          <w:p w14:paraId="65D6EF7F" w14:textId="77777777" w:rsidR="002F36F5" w:rsidRDefault="002F36F5" w:rsidP="00071424">
            <w:pPr>
              <w:pStyle w:val="BodyText"/>
              <w:keepNext/>
              <w:keepLines/>
              <w:tabs>
                <w:tab w:val="left" w:pos="4320"/>
                <w:tab w:val="left" w:pos="4500"/>
              </w:tabs>
              <w:spacing w:before="0" w:after="0"/>
              <w:rPr>
                <w:ins w:id="107" w:author="Brad Bennett" w:date="2022-10-19T09:23:00Z"/>
              </w:rPr>
            </w:pPr>
          </w:p>
        </w:tc>
        <w:tc>
          <w:tcPr>
            <w:tcW w:w="4444" w:type="dxa"/>
            <w:tcBorders>
              <w:top w:val="single" w:sz="4" w:space="0" w:color="auto"/>
            </w:tcBorders>
            <w:tcMar>
              <w:left w:w="0" w:type="dxa"/>
              <w:right w:w="0" w:type="dxa"/>
            </w:tcMar>
          </w:tcPr>
          <w:p w14:paraId="01AED38D" w14:textId="77777777" w:rsidR="002F36F5" w:rsidRPr="0067698D" w:rsidRDefault="002F36F5" w:rsidP="00071424">
            <w:pPr>
              <w:pStyle w:val="BodyText"/>
              <w:keepNext/>
              <w:keepLines/>
              <w:tabs>
                <w:tab w:val="left" w:pos="4320"/>
                <w:tab w:val="left" w:pos="4500"/>
              </w:tabs>
              <w:spacing w:before="0" w:after="0"/>
              <w:rPr>
                <w:ins w:id="108" w:author="Brad Bennett" w:date="2022-10-19T09:23:00Z"/>
                <w:sz w:val="20"/>
              </w:rPr>
            </w:pPr>
            <w:ins w:id="109" w:author="Brad Bennett" w:date="2022-10-19T09:23:00Z">
              <w:r w:rsidRPr="0067698D">
                <w:rPr>
                  <w:sz w:val="20"/>
                </w:rPr>
                <w:t>Telephone</w:t>
              </w:r>
            </w:ins>
          </w:p>
        </w:tc>
      </w:tr>
    </w:tbl>
    <w:p w14:paraId="0A58F9C4" w14:textId="59F2A3C1" w:rsidR="00C770F8" w:rsidDel="002F36F5" w:rsidRDefault="00B1009D" w:rsidP="00CC27CB">
      <w:pPr>
        <w:pStyle w:val="BodyText"/>
        <w:rPr>
          <w:del w:id="110" w:author="Brad Bennett" w:date="2022-10-19T09:23:00Z"/>
          <w:b/>
        </w:rPr>
      </w:pPr>
      <w:del w:id="111" w:author="Brad Bennett" w:date="2022-10-19T09:23:00Z">
        <w:r w:rsidDel="002F36F5">
          <w:rPr>
            <w:b/>
          </w:rPr>
          <w:delText>Nondiscrimination Coordinator</w:delText>
        </w:r>
        <w:r w:rsidR="00D36377" w:rsidDel="002F36F5">
          <w:rPr>
            <w:b/>
          </w:rPr>
          <w:delText xml:space="preserve">: </w:delText>
        </w:r>
      </w:del>
      <w:del w:id="112" w:author="Brad Bennett" w:date="2022-10-19T09:19:00Z">
        <w:r w:rsidR="00F4120A" w:rsidRPr="00D36377" w:rsidDel="002F36F5">
          <w:rPr>
            <w:rStyle w:val="FootnoteReference"/>
          </w:rPr>
          <w:footnoteReference w:id="10"/>
        </w:r>
      </w:del>
    </w:p>
    <w:tbl>
      <w:tblPr>
        <w:tblW w:w="0" w:type="auto"/>
        <w:tblLook w:val="00A0" w:firstRow="1" w:lastRow="0" w:firstColumn="1" w:lastColumn="0" w:noHBand="0" w:noVBand="0"/>
      </w:tblPr>
      <w:tblGrid>
        <w:gridCol w:w="4320"/>
        <w:gridCol w:w="236"/>
      </w:tblGrid>
      <w:tr w:rsidR="00C770F8" w:rsidDel="002F36F5" w14:paraId="2C0B812E" w14:textId="669E2B3B" w:rsidTr="00CC27CB">
        <w:trPr>
          <w:del w:id="115" w:author="Brad Bennett" w:date="2022-10-19T09:23:00Z"/>
        </w:trPr>
        <w:tc>
          <w:tcPr>
            <w:tcW w:w="4320" w:type="dxa"/>
            <w:tcBorders>
              <w:bottom w:val="single" w:sz="4" w:space="0" w:color="auto"/>
            </w:tcBorders>
            <w:shd w:val="clear" w:color="auto" w:fill="auto"/>
            <w:tcMar>
              <w:left w:w="0" w:type="dxa"/>
              <w:right w:w="0" w:type="dxa"/>
            </w:tcMar>
          </w:tcPr>
          <w:p w14:paraId="12728895" w14:textId="66CB442E" w:rsidR="00C770F8" w:rsidDel="002F36F5" w:rsidRDefault="00C770F8" w:rsidP="003D1228">
            <w:pPr>
              <w:pStyle w:val="BodyText"/>
              <w:tabs>
                <w:tab w:val="left" w:pos="4320"/>
                <w:tab w:val="left" w:pos="4500"/>
              </w:tabs>
              <w:spacing w:before="120" w:after="0"/>
              <w:rPr>
                <w:del w:id="116" w:author="Brad Bennett" w:date="2022-10-19T09:23:00Z"/>
              </w:rPr>
            </w:pPr>
          </w:p>
        </w:tc>
        <w:tc>
          <w:tcPr>
            <w:tcW w:w="236" w:type="dxa"/>
            <w:shd w:val="clear" w:color="auto" w:fill="auto"/>
            <w:tcMar>
              <w:left w:w="0" w:type="dxa"/>
              <w:right w:w="0" w:type="dxa"/>
            </w:tcMar>
          </w:tcPr>
          <w:p w14:paraId="4EEE6E55" w14:textId="1F038F53" w:rsidR="00C770F8" w:rsidDel="002F36F5" w:rsidRDefault="00C770F8" w:rsidP="003D1228">
            <w:pPr>
              <w:pStyle w:val="BodyText"/>
              <w:tabs>
                <w:tab w:val="left" w:pos="4320"/>
                <w:tab w:val="left" w:pos="4500"/>
              </w:tabs>
              <w:spacing w:before="120" w:after="0"/>
              <w:rPr>
                <w:del w:id="117" w:author="Brad Bennett" w:date="2022-10-19T09:23:00Z"/>
              </w:rPr>
            </w:pPr>
          </w:p>
        </w:tc>
      </w:tr>
      <w:tr w:rsidR="00C770F8" w:rsidDel="002F36F5" w14:paraId="719EAA17" w14:textId="7E9D0353" w:rsidTr="00CC27CB">
        <w:trPr>
          <w:del w:id="118"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5067946E" w14:textId="1B6BEE38" w:rsidR="00C770F8" w:rsidRPr="00C95392" w:rsidDel="002F36F5" w:rsidRDefault="00C770F8" w:rsidP="003D1228">
            <w:pPr>
              <w:pStyle w:val="BodyText"/>
              <w:tabs>
                <w:tab w:val="left" w:pos="4320"/>
                <w:tab w:val="left" w:pos="4500"/>
              </w:tabs>
              <w:spacing w:before="0" w:after="0"/>
              <w:rPr>
                <w:del w:id="119" w:author="Brad Bennett" w:date="2022-10-19T09:23:00Z"/>
                <w:sz w:val="20"/>
              </w:rPr>
            </w:pPr>
            <w:del w:id="120" w:author="Brad Bennett" w:date="2022-10-19T09:23:00Z">
              <w:r w:rsidRPr="00C95392" w:rsidDel="002F36F5">
                <w:rPr>
                  <w:sz w:val="20"/>
                </w:rPr>
                <w:delText>Name</w:delText>
              </w:r>
            </w:del>
          </w:p>
          <w:p w14:paraId="30B62E2F" w14:textId="169E9C82" w:rsidR="00C770F8" w:rsidRPr="00EA3D98" w:rsidDel="002F36F5" w:rsidRDefault="00C770F8" w:rsidP="003D1228">
            <w:pPr>
              <w:pStyle w:val="BodyText"/>
              <w:tabs>
                <w:tab w:val="left" w:pos="4320"/>
                <w:tab w:val="left" w:pos="4500"/>
              </w:tabs>
              <w:spacing w:before="0" w:after="0"/>
              <w:rPr>
                <w:del w:id="121" w:author="Brad Bennett" w:date="2022-10-19T09:23:00Z"/>
              </w:rPr>
            </w:pPr>
          </w:p>
        </w:tc>
        <w:tc>
          <w:tcPr>
            <w:tcW w:w="236" w:type="dxa"/>
            <w:shd w:val="clear" w:color="auto" w:fill="auto"/>
            <w:tcMar>
              <w:left w:w="0" w:type="dxa"/>
              <w:right w:w="0" w:type="dxa"/>
            </w:tcMar>
          </w:tcPr>
          <w:p w14:paraId="58167BF7" w14:textId="5DE6E99D" w:rsidR="00C770F8" w:rsidDel="002F36F5" w:rsidRDefault="00C770F8" w:rsidP="003D1228">
            <w:pPr>
              <w:pStyle w:val="BodyText"/>
              <w:tabs>
                <w:tab w:val="left" w:pos="4320"/>
                <w:tab w:val="left" w:pos="4500"/>
              </w:tabs>
              <w:spacing w:before="0" w:after="0"/>
              <w:rPr>
                <w:del w:id="122" w:author="Brad Bennett" w:date="2022-10-19T09:23:00Z"/>
              </w:rPr>
            </w:pPr>
          </w:p>
        </w:tc>
      </w:tr>
      <w:tr w:rsidR="00991547" w:rsidDel="002F36F5" w14:paraId="6C222725" w14:textId="25B60290" w:rsidTr="00CC27CB">
        <w:trPr>
          <w:del w:id="123"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6EF01BC1" w14:textId="493A7977" w:rsidR="000225EC" w:rsidRPr="00C95392" w:rsidDel="002F36F5" w:rsidRDefault="000225EC" w:rsidP="003D1228">
            <w:pPr>
              <w:pStyle w:val="BodyText"/>
              <w:tabs>
                <w:tab w:val="left" w:pos="4320"/>
                <w:tab w:val="left" w:pos="4500"/>
              </w:tabs>
              <w:spacing w:before="0" w:after="0"/>
              <w:rPr>
                <w:del w:id="124" w:author="Brad Bennett" w:date="2022-10-19T09:23:00Z"/>
                <w:sz w:val="20"/>
              </w:rPr>
            </w:pPr>
            <w:del w:id="125" w:author="Brad Bennett" w:date="2022-10-19T09:23:00Z">
              <w:r w:rsidDel="002F36F5">
                <w:rPr>
                  <w:sz w:val="20"/>
                </w:rPr>
                <w:delText>Address</w:delText>
              </w:r>
            </w:del>
          </w:p>
          <w:p w14:paraId="0C65AE6E" w14:textId="6352B214" w:rsidR="00991547" w:rsidRPr="00EA3D98" w:rsidDel="002F36F5" w:rsidRDefault="00991547" w:rsidP="003D1228">
            <w:pPr>
              <w:pStyle w:val="BodyText"/>
              <w:tabs>
                <w:tab w:val="left" w:pos="4320"/>
                <w:tab w:val="left" w:pos="4500"/>
              </w:tabs>
              <w:spacing w:before="0" w:after="0"/>
              <w:rPr>
                <w:del w:id="126" w:author="Brad Bennett" w:date="2022-10-19T09:23:00Z"/>
              </w:rPr>
            </w:pPr>
          </w:p>
        </w:tc>
        <w:tc>
          <w:tcPr>
            <w:tcW w:w="236" w:type="dxa"/>
            <w:shd w:val="clear" w:color="auto" w:fill="auto"/>
            <w:tcMar>
              <w:left w:w="0" w:type="dxa"/>
              <w:right w:w="0" w:type="dxa"/>
            </w:tcMar>
          </w:tcPr>
          <w:p w14:paraId="33E17A6B" w14:textId="7686A006" w:rsidR="00991547" w:rsidDel="002F36F5" w:rsidRDefault="00991547" w:rsidP="003D1228">
            <w:pPr>
              <w:pStyle w:val="BodyText"/>
              <w:tabs>
                <w:tab w:val="left" w:pos="4320"/>
                <w:tab w:val="left" w:pos="4500"/>
              </w:tabs>
              <w:spacing w:before="0" w:after="0"/>
              <w:rPr>
                <w:del w:id="127" w:author="Brad Bennett" w:date="2022-10-19T09:23:00Z"/>
              </w:rPr>
            </w:pPr>
          </w:p>
        </w:tc>
      </w:tr>
      <w:tr w:rsidR="00991547" w:rsidDel="002F36F5" w14:paraId="6BC79541" w14:textId="3FCC8181" w:rsidTr="00CC27CB">
        <w:trPr>
          <w:del w:id="128" w:author="Brad Bennett" w:date="2022-10-19T09:23:00Z"/>
        </w:trPr>
        <w:tc>
          <w:tcPr>
            <w:tcW w:w="4320" w:type="dxa"/>
            <w:tcBorders>
              <w:top w:val="single" w:sz="4" w:space="0" w:color="auto"/>
              <w:bottom w:val="single" w:sz="4" w:space="0" w:color="auto"/>
            </w:tcBorders>
            <w:shd w:val="clear" w:color="auto" w:fill="auto"/>
            <w:tcMar>
              <w:left w:w="0" w:type="dxa"/>
              <w:right w:w="0" w:type="dxa"/>
            </w:tcMar>
          </w:tcPr>
          <w:p w14:paraId="7544B332" w14:textId="098CD166" w:rsidR="000225EC" w:rsidRPr="00C95392" w:rsidDel="002F36F5" w:rsidRDefault="000225EC" w:rsidP="003D1228">
            <w:pPr>
              <w:pStyle w:val="BodyText"/>
              <w:tabs>
                <w:tab w:val="left" w:pos="4320"/>
                <w:tab w:val="left" w:pos="4500"/>
              </w:tabs>
              <w:spacing w:before="0" w:after="0"/>
              <w:rPr>
                <w:del w:id="129" w:author="Brad Bennett" w:date="2022-10-19T09:23:00Z"/>
                <w:sz w:val="20"/>
              </w:rPr>
            </w:pPr>
            <w:del w:id="130" w:author="Brad Bennett" w:date="2022-10-19T09:23:00Z">
              <w:r w:rsidDel="002F36F5">
                <w:rPr>
                  <w:sz w:val="20"/>
                </w:rPr>
                <w:delText>Email</w:delText>
              </w:r>
            </w:del>
          </w:p>
          <w:p w14:paraId="679B6FA3" w14:textId="7A49F12B" w:rsidR="00991547" w:rsidRPr="00EA3D98" w:rsidDel="002F36F5" w:rsidRDefault="00991547" w:rsidP="003D1228">
            <w:pPr>
              <w:pStyle w:val="BodyText"/>
              <w:tabs>
                <w:tab w:val="left" w:pos="4320"/>
                <w:tab w:val="left" w:pos="4500"/>
              </w:tabs>
              <w:spacing w:before="0" w:after="0"/>
              <w:rPr>
                <w:del w:id="131" w:author="Brad Bennett" w:date="2022-10-19T09:23:00Z"/>
              </w:rPr>
            </w:pPr>
          </w:p>
        </w:tc>
        <w:tc>
          <w:tcPr>
            <w:tcW w:w="236" w:type="dxa"/>
            <w:shd w:val="clear" w:color="auto" w:fill="auto"/>
            <w:tcMar>
              <w:left w:w="0" w:type="dxa"/>
              <w:right w:w="0" w:type="dxa"/>
            </w:tcMar>
          </w:tcPr>
          <w:p w14:paraId="51169E66" w14:textId="01B60AE4" w:rsidR="00991547" w:rsidDel="002F36F5" w:rsidRDefault="00991547" w:rsidP="003D1228">
            <w:pPr>
              <w:pStyle w:val="BodyText"/>
              <w:tabs>
                <w:tab w:val="left" w:pos="4320"/>
                <w:tab w:val="left" w:pos="4500"/>
              </w:tabs>
              <w:spacing w:before="180" w:after="0"/>
              <w:rPr>
                <w:del w:id="132" w:author="Brad Bennett" w:date="2022-10-19T09:23:00Z"/>
              </w:rPr>
            </w:pPr>
          </w:p>
        </w:tc>
      </w:tr>
      <w:tr w:rsidR="00991547" w:rsidDel="002F36F5" w14:paraId="04F76167" w14:textId="19D4621F" w:rsidTr="00CC27CB">
        <w:trPr>
          <w:del w:id="133" w:author="Brad Bennett" w:date="2022-10-19T09:23:00Z"/>
        </w:trPr>
        <w:tc>
          <w:tcPr>
            <w:tcW w:w="4320" w:type="dxa"/>
            <w:tcBorders>
              <w:top w:val="single" w:sz="4" w:space="0" w:color="auto"/>
            </w:tcBorders>
            <w:shd w:val="clear" w:color="auto" w:fill="auto"/>
            <w:tcMar>
              <w:left w:w="0" w:type="dxa"/>
              <w:right w:w="0" w:type="dxa"/>
            </w:tcMar>
          </w:tcPr>
          <w:p w14:paraId="62B5D586" w14:textId="79EA28A9" w:rsidR="00991547" w:rsidRPr="00C95392" w:rsidDel="002F36F5" w:rsidRDefault="00991547" w:rsidP="003D1228">
            <w:pPr>
              <w:pStyle w:val="BodyText"/>
              <w:tabs>
                <w:tab w:val="left" w:pos="4320"/>
                <w:tab w:val="left" w:pos="4500"/>
              </w:tabs>
              <w:spacing w:before="0" w:after="0"/>
              <w:rPr>
                <w:del w:id="134" w:author="Brad Bennett" w:date="2022-10-19T09:23:00Z"/>
                <w:sz w:val="20"/>
              </w:rPr>
            </w:pPr>
            <w:del w:id="135" w:author="Brad Bennett" w:date="2022-10-19T09:23:00Z">
              <w:r w:rsidRPr="00C95392" w:rsidDel="002F36F5">
                <w:rPr>
                  <w:sz w:val="20"/>
                </w:rPr>
                <w:delText>Telephone</w:delText>
              </w:r>
              <w:r w:rsidDel="002F36F5">
                <w:rPr>
                  <w:sz w:val="20"/>
                </w:rPr>
                <w:delText xml:space="preserve"> </w:delText>
              </w:r>
            </w:del>
          </w:p>
        </w:tc>
        <w:tc>
          <w:tcPr>
            <w:tcW w:w="236" w:type="dxa"/>
            <w:shd w:val="clear" w:color="auto" w:fill="auto"/>
            <w:tcMar>
              <w:left w:w="0" w:type="dxa"/>
              <w:right w:w="0" w:type="dxa"/>
            </w:tcMar>
          </w:tcPr>
          <w:p w14:paraId="74CD59B5" w14:textId="2726E2B8" w:rsidR="00991547" w:rsidDel="002F36F5" w:rsidRDefault="00991547" w:rsidP="003D1228">
            <w:pPr>
              <w:pStyle w:val="BodyText"/>
              <w:tabs>
                <w:tab w:val="left" w:pos="4320"/>
                <w:tab w:val="left" w:pos="4500"/>
              </w:tabs>
              <w:spacing w:before="0" w:after="0"/>
              <w:rPr>
                <w:del w:id="136" w:author="Brad Bennett" w:date="2022-10-19T09:23:00Z"/>
              </w:rPr>
            </w:pPr>
          </w:p>
        </w:tc>
      </w:tr>
    </w:tbl>
    <w:p w14:paraId="21606E95" w14:textId="3678A4A2" w:rsidR="00B1009D" w:rsidRPr="001F2CC4" w:rsidDel="002F36F5" w:rsidRDefault="00B1009D" w:rsidP="001F2CC4">
      <w:pPr>
        <w:pStyle w:val="BodyText"/>
        <w:spacing w:before="480"/>
        <w:rPr>
          <w:del w:id="137" w:author="Brad Bennett" w:date="2022-10-19T09:23:00Z"/>
          <w:b/>
          <w:bCs/>
        </w:rPr>
      </w:pPr>
      <w:del w:id="138" w:author="Brad Bennett" w:date="2022-10-19T09:23:00Z">
        <w:r w:rsidRPr="001F2CC4" w:rsidDel="002F36F5">
          <w:rPr>
            <w:b/>
            <w:bCs/>
          </w:rPr>
          <w:delText>Complaint Managers:</w:delText>
        </w:r>
      </w:del>
    </w:p>
    <w:tbl>
      <w:tblPr>
        <w:tblW w:w="9000" w:type="dxa"/>
        <w:tblLook w:val="00A0" w:firstRow="1" w:lastRow="0" w:firstColumn="1" w:lastColumn="0" w:noHBand="0" w:noVBand="0"/>
      </w:tblPr>
      <w:tblGrid>
        <w:gridCol w:w="4320"/>
        <w:gridCol w:w="236"/>
        <w:gridCol w:w="4444"/>
      </w:tblGrid>
      <w:tr w:rsidR="00B1009D" w:rsidDel="002F36F5" w14:paraId="20DC9FFB" w14:textId="2C5F13F6" w:rsidTr="001F2CC4">
        <w:trPr>
          <w:del w:id="139" w:author="Brad Bennett" w:date="2022-10-19T09:23:00Z"/>
        </w:trPr>
        <w:tc>
          <w:tcPr>
            <w:tcW w:w="4320" w:type="dxa"/>
            <w:tcBorders>
              <w:bottom w:val="single" w:sz="4" w:space="0" w:color="auto"/>
            </w:tcBorders>
            <w:tcMar>
              <w:left w:w="0" w:type="dxa"/>
              <w:right w:w="0" w:type="dxa"/>
            </w:tcMar>
          </w:tcPr>
          <w:p w14:paraId="0B7F0C85" w14:textId="4D50B211" w:rsidR="00B1009D" w:rsidDel="002F36F5" w:rsidRDefault="00B1009D" w:rsidP="00FD561B">
            <w:pPr>
              <w:pStyle w:val="BodyText"/>
              <w:keepNext/>
              <w:keepLines/>
              <w:tabs>
                <w:tab w:val="left" w:pos="4320"/>
                <w:tab w:val="left" w:pos="4500"/>
              </w:tabs>
              <w:spacing w:before="120" w:after="0"/>
              <w:rPr>
                <w:del w:id="140" w:author="Brad Bennett" w:date="2022-10-19T09:23:00Z"/>
              </w:rPr>
            </w:pPr>
          </w:p>
        </w:tc>
        <w:tc>
          <w:tcPr>
            <w:tcW w:w="236" w:type="dxa"/>
            <w:tcMar>
              <w:left w:w="0" w:type="dxa"/>
              <w:right w:w="0" w:type="dxa"/>
            </w:tcMar>
          </w:tcPr>
          <w:p w14:paraId="240FFB3F" w14:textId="2BCC2080" w:rsidR="00B1009D" w:rsidDel="002F36F5" w:rsidRDefault="00B1009D" w:rsidP="00FD561B">
            <w:pPr>
              <w:pStyle w:val="BodyText"/>
              <w:keepNext/>
              <w:keepLines/>
              <w:tabs>
                <w:tab w:val="left" w:pos="4320"/>
                <w:tab w:val="left" w:pos="4500"/>
              </w:tabs>
              <w:spacing w:before="120" w:after="0"/>
              <w:rPr>
                <w:del w:id="141" w:author="Brad Bennett" w:date="2022-10-19T09:23:00Z"/>
              </w:rPr>
            </w:pPr>
          </w:p>
        </w:tc>
        <w:tc>
          <w:tcPr>
            <w:tcW w:w="4444" w:type="dxa"/>
            <w:tcBorders>
              <w:bottom w:val="single" w:sz="4" w:space="0" w:color="auto"/>
            </w:tcBorders>
            <w:tcMar>
              <w:left w:w="0" w:type="dxa"/>
              <w:right w:w="0" w:type="dxa"/>
            </w:tcMar>
          </w:tcPr>
          <w:p w14:paraId="14266AD1" w14:textId="51079EAC" w:rsidR="00B1009D" w:rsidDel="002F36F5" w:rsidRDefault="00B1009D" w:rsidP="00FD561B">
            <w:pPr>
              <w:pStyle w:val="BodyText"/>
              <w:keepNext/>
              <w:keepLines/>
              <w:tabs>
                <w:tab w:val="left" w:pos="4320"/>
                <w:tab w:val="left" w:pos="4500"/>
              </w:tabs>
              <w:spacing w:before="120" w:after="0"/>
              <w:rPr>
                <w:del w:id="142" w:author="Brad Bennett" w:date="2022-10-19T09:23:00Z"/>
              </w:rPr>
            </w:pPr>
          </w:p>
        </w:tc>
      </w:tr>
      <w:tr w:rsidR="00B1009D" w:rsidDel="002F36F5" w14:paraId="2E7C03EA" w14:textId="150A25D5" w:rsidTr="001F2CC4">
        <w:trPr>
          <w:del w:id="143" w:author="Brad Bennett" w:date="2022-10-19T09:23:00Z"/>
        </w:trPr>
        <w:tc>
          <w:tcPr>
            <w:tcW w:w="4320" w:type="dxa"/>
            <w:tcBorders>
              <w:top w:val="single" w:sz="4" w:space="0" w:color="auto"/>
              <w:bottom w:val="single" w:sz="4" w:space="0" w:color="auto"/>
            </w:tcBorders>
            <w:tcMar>
              <w:left w:w="0" w:type="dxa"/>
              <w:right w:w="0" w:type="dxa"/>
            </w:tcMar>
          </w:tcPr>
          <w:p w14:paraId="4AF221AC" w14:textId="11181325" w:rsidR="00B1009D" w:rsidRPr="0067698D" w:rsidDel="002F36F5" w:rsidRDefault="00B1009D" w:rsidP="00FD561B">
            <w:pPr>
              <w:pStyle w:val="BodyText"/>
              <w:keepNext/>
              <w:keepLines/>
              <w:tabs>
                <w:tab w:val="left" w:pos="4320"/>
                <w:tab w:val="left" w:pos="4500"/>
              </w:tabs>
              <w:spacing w:before="0" w:after="0"/>
              <w:rPr>
                <w:del w:id="144" w:author="Brad Bennett" w:date="2022-10-19T09:23:00Z"/>
                <w:sz w:val="20"/>
              </w:rPr>
            </w:pPr>
            <w:del w:id="145" w:author="Brad Bennett" w:date="2022-10-19T09:23:00Z">
              <w:r w:rsidRPr="0067698D" w:rsidDel="002F36F5">
                <w:rPr>
                  <w:sz w:val="20"/>
                </w:rPr>
                <w:delText>Name</w:delText>
              </w:r>
            </w:del>
          </w:p>
          <w:p w14:paraId="460293E2" w14:textId="63A3381F" w:rsidR="00B1009D" w:rsidRPr="00EA3D98" w:rsidDel="002F36F5" w:rsidRDefault="00B1009D" w:rsidP="00FD561B">
            <w:pPr>
              <w:pStyle w:val="BodyText"/>
              <w:keepNext/>
              <w:keepLines/>
              <w:tabs>
                <w:tab w:val="left" w:pos="4320"/>
                <w:tab w:val="left" w:pos="4500"/>
              </w:tabs>
              <w:spacing w:before="0" w:after="0"/>
              <w:rPr>
                <w:del w:id="146" w:author="Brad Bennett" w:date="2022-10-19T09:23:00Z"/>
              </w:rPr>
            </w:pPr>
          </w:p>
        </w:tc>
        <w:tc>
          <w:tcPr>
            <w:tcW w:w="236" w:type="dxa"/>
            <w:tcMar>
              <w:left w:w="0" w:type="dxa"/>
              <w:right w:w="0" w:type="dxa"/>
            </w:tcMar>
          </w:tcPr>
          <w:p w14:paraId="6BF01B1E" w14:textId="07ACFA9F" w:rsidR="00B1009D" w:rsidDel="002F36F5" w:rsidRDefault="00B1009D" w:rsidP="00FD561B">
            <w:pPr>
              <w:pStyle w:val="BodyText"/>
              <w:keepNext/>
              <w:keepLines/>
              <w:tabs>
                <w:tab w:val="left" w:pos="4320"/>
                <w:tab w:val="left" w:pos="4500"/>
              </w:tabs>
              <w:spacing w:before="0" w:after="0"/>
              <w:rPr>
                <w:del w:id="147" w:author="Brad Bennett" w:date="2022-10-19T09:23:00Z"/>
              </w:rPr>
            </w:pPr>
          </w:p>
        </w:tc>
        <w:tc>
          <w:tcPr>
            <w:tcW w:w="4444" w:type="dxa"/>
            <w:tcBorders>
              <w:top w:val="single" w:sz="4" w:space="0" w:color="auto"/>
              <w:bottom w:val="single" w:sz="4" w:space="0" w:color="auto"/>
            </w:tcBorders>
            <w:tcMar>
              <w:left w:w="0" w:type="dxa"/>
              <w:right w:w="0" w:type="dxa"/>
            </w:tcMar>
          </w:tcPr>
          <w:p w14:paraId="754D3BD1" w14:textId="241DB277" w:rsidR="00B1009D" w:rsidRPr="0067698D" w:rsidDel="002F36F5" w:rsidRDefault="00B1009D" w:rsidP="00FD561B">
            <w:pPr>
              <w:pStyle w:val="BodyText"/>
              <w:keepNext/>
              <w:keepLines/>
              <w:tabs>
                <w:tab w:val="left" w:pos="4320"/>
                <w:tab w:val="left" w:pos="4500"/>
              </w:tabs>
              <w:spacing w:before="0" w:after="0"/>
              <w:rPr>
                <w:del w:id="148" w:author="Brad Bennett" w:date="2022-10-19T09:23:00Z"/>
                <w:sz w:val="20"/>
              </w:rPr>
            </w:pPr>
            <w:del w:id="149" w:author="Brad Bennett" w:date="2022-10-19T09:23:00Z">
              <w:r w:rsidRPr="0067698D" w:rsidDel="002F36F5">
                <w:rPr>
                  <w:sz w:val="20"/>
                </w:rPr>
                <w:delText>Name</w:delText>
              </w:r>
            </w:del>
          </w:p>
          <w:p w14:paraId="2EFCACC0" w14:textId="22543F39" w:rsidR="00B1009D" w:rsidRPr="00EA3D98" w:rsidDel="002F36F5" w:rsidRDefault="00B1009D" w:rsidP="00FD561B">
            <w:pPr>
              <w:pStyle w:val="BodyText"/>
              <w:keepNext/>
              <w:keepLines/>
              <w:tabs>
                <w:tab w:val="left" w:pos="4320"/>
                <w:tab w:val="left" w:pos="4500"/>
              </w:tabs>
              <w:spacing w:before="0" w:after="0"/>
              <w:rPr>
                <w:del w:id="150" w:author="Brad Bennett" w:date="2022-10-19T09:23:00Z"/>
              </w:rPr>
            </w:pPr>
          </w:p>
        </w:tc>
      </w:tr>
      <w:tr w:rsidR="00B1009D" w:rsidDel="002F36F5" w14:paraId="4835190E" w14:textId="563FF299" w:rsidTr="001F2CC4">
        <w:trPr>
          <w:del w:id="151" w:author="Brad Bennett" w:date="2022-10-19T09:23:00Z"/>
        </w:trPr>
        <w:tc>
          <w:tcPr>
            <w:tcW w:w="4320" w:type="dxa"/>
            <w:tcBorders>
              <w:top w:val="single" w:sz="4" w:space="0" w:color="auto"/>
              <w:bottom w:val="single" w:sz="4" w:space="0" w:color="auto"/>
            </w:tcBorders>
            <w:tcMar>
              <w:left w:w="0" w:type="dxa"/>
              <w:right w:w="0" w:type="dxa"/>
            </w:tcMar>
          </w:tcPr>
          <w:p w14:paraId="66AEEA64" w14:textId="3766F300" w:rsidR="00B1009D" w:rsidRPr="0067698D" w:rsidDel="002F36F5" w:rsidRDefault="00B1009D" w:rsidP="00FD561B">
            <w:pPr>
              <w:pStyle w:val="BodyText"/>
              <w:keepNext/>
              <w:keepLines/>
              <w:tabs>
                <w:tab w:val="left" w:pos="4320"/>
                <w:tab w:val="left" w:pos="4500"/>
              </w:tabs>
              <w:spacing w:before="0" w:after="0"/>
              <w:rPr>
                <w:del w:id="152" w:author="Brad Bennett" w:date="2022-10-19T09:23:00Z"/>
                <w:sz w:val="20"/>
              </w:rPr>
            </w:pPr>
            <w:del w:id="153" w:author="Brad Bennett" w:date="2022-10-19T09:23:00Z">
              <w:r w:rsidRPr="0067698D" w:rsidDel="002F36F5">
                <w:rPr>
                  <w:sz w:val="20"/>
                </w:rPr>
                <w:delText>Address</w:delText>
              </w:r>
            </w:del>
          </w:p>
          <w:p w14:paraId="5F62FBFB" w14:textId="03850618" w:rsidR="00B1009D" w:rsidRPr="00EA3D98" w:rsidDel="002F36F5" w:rsidRDefault="00B1009D" w:rsidP="00FD561B">
            <w:pPr>
              <w:pStyle w:val="BodyText"/>
              <w:keepNext/>
              <w:keepLines/>
              <w:tabs>
                <w:tab w:val="left" w:pos="4320"/>
                <w:tab w:val="left" w:pos="4500"/>
              </w:tabs>
              <w:spacing w:before="0" w:after="0"/>
              <w:rPr>
                <w:del w:id="154" w:author="Brad Bennett" w:date="2022-10-19T09:23:00Z"/>
              </w:rPr>
            </w:pPr>
          </w:p>
        </w:tc>
        <w:tc>
          <w:tcPr>
            <w:tcW w:w="236" w:type="dxa"/>
            <w:tcMar>
              <w:left w:w="0" w:type="dxa"/>
              <w:right w:w="0" w:type="dxa"/>
            </w:tcMar>
          </w:tcPr>
          <w:p w14:paraId="7369BD79" w14:textId="214777F3" w:rsidR="00B1009D" w:rsidDel="002F36F5" w:rsidRDefault="00B1009D" w:rsidP="00FD561B">
            <w:pPr>
              <w:pStyle w:val="BodyText"/>
              <w:keepNext/>
              <w:keepLines/>
              <w:tabs>
                <w:tab w:val="left" w:pos="4320"/>
                <w:tab w:val="left" w:pos="4500"/>
              </w:tabs>
              <w:spacing w:before="0" w:after="0"/>
              <w:rPr>
                <w:del w:id="155" w:author="Brad Bennett" w:date="2022-10-19T09:23:00Z"/>
              </w:rPr>
            </w:pPr>
          </w:p>
        </w:tc>
        <w:tc>
          <w:tcPr>
            <w:tcW w:w="4444" w:type="dxa"/>
            <w:tcBorders>
              <w:top w:val="single" w:sz="4" w:space="0" w:color="auto"/>
              <w:bottom w:val="single" w:sz="4" w:space="0" w:color="auto"/>
            </w:tcBorders>
            <w:tcMar>
              <w:left w:w="0" w:type="dxa"/>
              <w:right w:w="0" w:type="dxa"/>
            </w:tcMar>
          </w:tcPr>
          <w:p w14:paraId="3A96BD60" w14:textId="7537FF69" w:rsidR="00B1009D" w:rsidRPr="0067698D" w:rsidDel="002F36F5" w:rsidRDefault="00B1009D" w:rsidP="00FD561B">
            <w:pPr>
              <w:pStyle w:val="BodyText"/>
              <w:keepNext/>
              <w:keepLines/>
              <w:tabs>
                <w:tab w:val="left" w:pos="4320"/>
                <w:tab w:val="left" w:pos="4500"/>
              </w:tabs>
              <w:spacing w:before="0" w:after="0"/>
              <w:rPr>
                <w:del w:id="156" w:author="Brad Bennett" w:date="2022-10-19T09:23:00Z"/>
                <w:sz w:val="20"/>
              </w:rPr>
            </w:pPr>
            <w:del w:id="157" w:author="Brad Bennett" w:date="2022-10-19T09:23:00Z">
              <w:r w:rsidRPr="0067698D" w:rsidDel="002F36F5">
                <w:rPr>
                  <w:sz w:val="20"/>
                </w:rPr>
                <w:delText>Address</w:delText>
              </w:r>
            </w:del>
          </w:p>
          <w:p w14:paraId="43EBCD70" w14:textId="004E487F" w:rsidR="00B1009D" w:rsidRPr="00EA3D98" w:rsidDel="002F36F5" w:rsidRDefault="00B1009D" w:rsidP="00FD561B">
            <w:pPr>
              <w:pStyle w:val="BodyText"/>
              <w:keepNext/>
              <w:keepLines/>
              <w:tabs>
                <w:tab w:val="left" w:pos="4320"/>
                <w:tab w:val="left" w:pos="4500"/>
              </w:tabs>
              <w:spacing w:before="0" w:after="0"/>
              <w:rPr>
                <w:del w:id="158" w:author="Brad Bennett" w:date="2022-10-19T09:23:00Z"/>
              </w:rPr>
            </w:pPr>
          </w:p>
        </w:tc>
      </w:tr>
      <w:tr w:rsidR="00B1009D" w:rsidDel="002F36F5" w14:paraId="736755BC" w14:textId="01B4C886" w:rsidTr="001F2CC4">
        <w:trPr>
          <w:del w:id="159" w:author="Brad Bennett" w:date="2022-10-19T09:23:00Z"/>
        </w:trPr>
        <w:tc>
          <w:tcPr>
            <w:tcW w:w="4320" w:type="dxa"/>
            <w:tcBorders>
              <w:top w:val="single" w:sz="4" w:space="0" w:color="auto"/>
              <w:bottom w:val="single" w:sz="4" w:space="0" w:color="auto"/>
            </w:tcBorders>
            <w:tcMar>
              <w:left w:w="0" w:type="dxa"/>
              <w:right w:w="0" w:type="dxa"/>
            </w:tcMar>
          </w:tcPr>
          <w:p w14:paraId="380EFFFC" w14:textId="432EF4AA" w:rsidR="00B1009D" w:rsidRPr="0011581C" w:rsidDel="002F36F5" w:rsidRDefault="00B1009D" w:rsidP="00FD561B">
            <w:pPr>
              <w:pStyle w:val="BodyText"/>
              <w:keepNext/>
              <w:keepLines/>
              <w:tabs>
                <w:tab w:val="left" w:pos="4320"/>
                <w:tab w:val="left" w:pos="4500"/>
              </w:tabs>
              <w:spacing w:before="0" w:after="0"/>
              <w:rPr>
                <w:del w:id="160" w:author="Brad Bennett" w:date="2022-10-19T09:23:00Z"/>
                <w:sz w:val="20"/>
              </w:rPr>
            </w:pPr>
            <w:del w:id="161" w:author="Brad Bennett" w:date="2022-10-19T09:23:00Z">
              <w:r w:rsidRPr="0011581C" w:rsidDel="002F36F5">
                <w:rPr>
                  <w:sz w:val="20"/>
                </w:rPr>
                <w:delText>Email</w:delText>
              </w:r>
            </w:del>
          </w:p>
        </w:tc>
        <w:tc>
          <w:tcPr>
            <w:tcW w:w="236" w:type="dxa"/>
            <w:tcMar>
              <w:left w:w="0" w:type="dxa"/>
              <w:right w:w="0" w:type="dxa"/>
            </w:tcMar>
          </w:tcPr>
          <w:p w14:paraId="327F2E7B" w14:textId="7B6CE576" w:rsidR="00B1009D" w:rsidDel="002F36F5" w:rsidRDefault="00B1009D" w:rsidP="00FD561B">
            <w:pPr>
              <w:pStyle w:val="BodyText"/>
              <w:keepNext/>
              <w:keepLines/>
              <w:tabs>
                <w:tab w:val="left" w:pos="4320"/>
                <w:tab w:val="left" w:pos="4500"/>
              </w:tabs>
              <w:spacing w:before="180" w:after="0"/>
              <w:rPr>
                <w:del w:id="162" w:author="Brad Bennett" w:date="2022-10-19T09:23:00Z"/>
              </w:rPr>
            </w:pPr>
          </w:p>
        </w:tc>
        <w:tc>
          <w:tcPr>
            <w:tcW w:w="4444" w:type="dxa"/>
            <w:tcBorders>
              <w:top w:val="single" w:sz="4" w:space="0" w:color="auto"/>
              <w:bottom w:val="single" w:sz="4" w:space="0" w:color="auto"/>
            </w:tcBorders>
            <w:tcMar>
              <w:left w:w="0" w:type="dxa"/>
              <w:right w:w="0" w:type="dxa"/>
            </w:tcMar>
          </w:tcPr>
          <w:p w14:paraId="5426E68B" w14:textId="2AC5CF77" w:rsidR="00B1009D" w:rsidRPr="0011581C" w:rsidDel="002F36F5" w:rsidRDefault="00B1009D" w:rsidP="00FD561B">
            <w:pPr>
              <w:pStyle w:val="BodyText"/>
              <w:keepNext/>
              <w:keepLines/>
              <w:tabs>
                <w:tab w:val="left" w:pos="4320"/>
                <w:tab w:val="left" w:pos="4500"/>
              </w:tabs>
              <w:spacing w:before="0" w:after="0"/>
              <w:rPr>
                <w:del w:id="163" w:author="Brad Bennett" w:date="2022-10-19T09:23:00Z"/>
                <w:sz w:val="20"/>
              </w:rPr>
            </w:pPr>
            <w:del w:id="164" w:author="Brad Bennett" w:date="2022-10-19T09:23:00Z">
              <w:r w:rsidRPr="0011581C" w:rsidDel="002F36F5">
                <w:rPr>
                  <w:sz w:val="20"/>
                </w:rPr>
                <w:delText>Email</w:delText>
              </w:r>
            </w:del>
          </w:p>
        </w:tc>
      </w:tr>
      <w:tr w:rsidR="00B1009D" w:rsidDel="002F36F5" w14:paraId="5BE6C6E3" w14:textId="1B68D588" w:rsidTr="001F2CC4">
        <w:trPr>
          <w:del w:id="165" w:author="Brad Bennett" w:date="2022-10-19T09:23:00Z"/>
        </w:trPr>
        <w:tc>
          <w:tcPr>
            <w:tcW w:w="4320" w:type="dxa"/>
            <w:tcBorders>
              <w:top w:val="single" w:sz="4" w:space="0" w:color="auto"/>
            </w:tcBorders>
            <w:tcMar>
              <w:left w:w="0" w:type="dxa"/>
              <w:right w:w="0" w:type="dxa"/>
            </w:tcMar>
          </w:tcPr>
          <w:p w14:paraId="5E50F512" w14:textId="59644A4B" w:rsidR="00B1009D" w:rsidRPr="0067698D" w:rsidDel="002F36F5" w:rsidRDefault="00B1009D" w:rsidP="00FD561B">
            <w:pPr>
              <w:pStyle w:val="BodyText"/>
              <w:keepNext/>
              <w:keepLines/>
              <w:tabs>
                <w:tab w:val="left" w:pos="4320"/>
                <w:tab w:val="left" w:pos="4500"/>
              </w:tabs>
              <w:spacing w:before="0" w:after="0"/>
              <w:rPr>
                <w:del w:id="166" w:author="Brad Bennett" w:date="2022-10-19T09:23:00Z"/>
                <w:sz w:val="20"/>
              </w:rPr>
            </w:pPr>
            <w:del w:id="167" w:author="Brad Bennett" w:date="2022-10-19T09:23:00Z">
              <w:r w:rsidRPr="0067698D" w:rsidDel="002F36F5">
                <w:rPr>
                  <w:sz w:val="20"/>
                </w:rPr>
                <w:delText>Telephone</w:delText>
              </w:r>
            </w:del>
          </w:p>
        </w:tc>
        <w:tc>
          <w:tcPr>
            <w:tcW w:w="236" w:type="dxa"/>
            <w:tcMar>
              <w:left w:w="0" w:type="dxa"/>
              <w:right w:w="0" w:type="dxa"/>
            </w:tcMar>
          </w:tcPr>
          <w:p w14:paraId="62D6A368" w14:textId="7782F7CF" w:rsidR="00B1009D" w:rsidDel="002F36F5" w:rsidRDefault="00B1009D" w:rsidP="00FD561B">
            <w:pPr>
              <w:pStyle w:val="BodyText"/>
              <w:keepNext/>
              <w:keepLines/>
              <w:tabs>
                <w:tab w:val="left" w:pos="4320"/>
                <w:tab w:val="left" w:pos="4500"/>
              </w:tabs>
              <w:spacing w:before="0" w:after="0"/>
              <w:rPr>
                <w:del w:id="168" w:author="Brad Bennett" w:date="2022-10-19T09:23:00Z"/>
              </w:rPr>
            </w:pPr>
          </w:p>
        </w:tc>
        <w:tc>
          <w:tcPr>
            <w:tcW w:w="4444" w:type="dxa"/>
            <w:tcBorders>
              <w:top w:val="single" w:sz="4" w:space="0" w:color="auto"/>
            </w:tcBorders>
            <w:tcMar>
              <w:left w:w="0" w:type="dxa"/>
              <w:right w:w="0" w:type="dxa"/>
            </w:tcMar>
          </w:tcPr>
          <w:p w14:paraId="5F47ADE3" w14:textId="504C5515" w:rsidR="00B1009D" w:rsidRPr="0067698D" w:rsidDel="002F36F5" w:rsidRDefault="00B1009D" w:rsidP="00FD561B">
            <w:pPr>
              <w:pStyle w:val="BodyText"/>
              <w:keepNext/>
              <w:keepLines/>
              <w:tabs>
                <w:tab w:val="left" w:pos="4320"/>
                <w:tab w:val="left" w:pos="4500"/>
              </w:tabs>
              <w:spacing w:before="0" w:after="0"/>
              <w:rPr>
                <w:del w:id="169" w:author="Brad Bennett" w:date="2022-10-19T09:23:00Z"/>
                <w:sz w:val="20"/>
              </w:rPr>
            </w:pPr>
            <w:del w:id="170" w:author="Brad Bennett" w:date="2022-10-19T09:23:00Z">
              <w:r w:rsidRPr="0067698D" w:rsidDel="002F36F5">
                <w:rPr>
                  <w:sz w:val="20"/>
                </w:rPr>
                <w:delText>Telephone</w:delText>
              </w:r>
            </w:del>
          </w:p>
        </w:tc>
      </w:tr>
    </w:tbl>
    <w:p w14:paraId="3F68E21C" w14:textId="4C5BFA8E"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del w:id="171" w:author="Brad Bennett" w:date="2022-10-19T09:23:00Z">
        <w:r w:rsidRPr="004C4AFB" w:rsidDel="002F36F5">
          <w:rPr>
            <w:rStyle w:val="FootnoteReference"/>
          </w:rPr>
          <w:footnoteReference w:id="11"/>
        </w:r>
      </w:del>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51D5C773" w:rsidR="00EB5952" w:rsidRPr="00705F53" w:rsidRDefault="00EB5952" w:rsidP="005872CC">
      <w:pPr>
        <w:pStyle w:val="ListAlphaLower"/>
        <w:numPr>
          <w:ilvl w:val="0"/>
          <w:numId w:val="21"/>
        </w:numPr>
      </w:pPr>
      <w:r w:rsidRPr="00705F53">
        <w:t xml:space="preserve">Making all reasonable efforts to complete the investigation within 10 school days after the date the report of </w:t>
      </w:r>
      <w:r w:rsidR="00FA0C04">
        <w:t xml:space="preserve">a </w:t>
      </w:r>
      <w:r w:rsidR="00FA0C04" w:rsidRPr="00705F53">
        <w:t xml:space="preserve">bullying </w:t>
      </w:r>
      <w:r w:rsidRPr="00705F53">
        <w:t xml:space="preserve">incident was received and taking into consideration additional relevant information received during the course of the investigation about the reported </w:t>
      </w:r>
      <w:r w:rsidR="00FA0C04" w:rsidRPr="00705F53">
        <w:t xml:space="preserve">bullying </w:t>
      </w:r>
      <w:r w:rsidRPr="00705F53">
        <w:t>incident.</w:t>
      </w:r>
    </w:p>
    <w:p w14:paraId="3EDF5421" w14:textId="77777777" w:rsidR="00EB5952" w:rsidRPr="005872CC" w:rsidRDefault="00EB5952" w:rsidP="005872CC">
      <w:pPr>
        <w:pStyle w:val="ListAlphaLower"/>
        <w:numPr>
          <w:ilvl w:val="0"/>
          <w:numId w:val="21"/>
        </w:numPr>
      </w:pPr>
      <w:r w:rsidRPr="005872CC">
        <w:t>Involving appropriate school support personnel and other staff persons with knowledge, experience, and training on bullying prevention, as deemed appropriate, in the investigation process.</w:t>
      </w:r>
    </w:p>
    <w:p w14:paraId="18AB4CC2" w14:textId="77777777" w:rsidR="00EB5952" w:rsidRPr="005872CC" w:rsidRDefault="00EB5952" w:rsidP="005872CC">
      <w:pPr>
        <w:pStyle w:val="ListAlphaLower"/>
        <w:numPr>
          <w:ilvl w:val="0"/>
          <w:numId w:val="21"/>
        </w:numPr>
      </w:pPr>
      <w:r w:rsidRPr="005872CC">
        <w:t xml:space="preserve">Notifying the </w:t>
      </w:r>
      <w:r w:rsidR="0045286D" w:rsidRPr="005872CC">
        <w:t>Building P</w:t>
      </w:r>
      <w:r w:rsidRPr="005872CC">
        <w:t>rincipal or school administrator or designee of the report</w:t>
      </w:r>
      <w:r w:rsidR="00FA0C04" w:rsidRPr="005872CC">
        <w:t xml:space="preserve">ed </w:t>
      </w:r>
      <w:r w:rsidRPr="005872CC">
        <w:t>incident of bullying as soon as possible after the report is received.</w:t>
      </w:r>
    </w:p>
    <w:p w14:paraId="7EAC6EFC" w14:textId="77777777" w:rsidR="00EB5952" w:rsidRPr="005872CC" w:rsidRDefault="00EB5952" w:rsidP="005872CC">
      <w:pPr>
        <w:pStyle w:val="ListAlphaLower"/>
        <w:numPr>
          <w:ilvl w:val="0"/>
          <w:numId w:val="21"/>
        </w:numPr>
      </w:pPr>
      <w:r w:rsidRPr="005872CC">
        <w:t>Consistent with federal and State laws and rules governing student privacy rights, providing parents</w:t>
      </w:r>
      <w:r w:rsidR="00E3384F" w:rsidRPr="005872CC">
        <w:t>/</w:t>
      </w:r>
      <w:r w:rsidRPr="005872CC">
        <w:t xml:space="preserve">guardians of the students who are parties to the investigation information about the investigation and an opportunity to meet with the </w:t>
      </w:r>
      <w:r w:rsidR="00FA0C04" w:rsidRPr="005872CC">
        <w:t>Building P</w:t>
      </w:r>
      <w:r w:rsidRPr="005872CC">
        <w:t>rincipal or school administrator or his or her designee to discuss the investigation, the findings of the investigation, and the actions taken to address the reported incident of bullying.</w:t>
      </w:r>
    </w:p>
    <w:p w14:paraId="382AC8D0" w14:textId="321709BD"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istrict 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del w:id="174" w:author="Brad Bennett" w:date="2022-10-19T09:23:00Z">
        <w:r w:rsidDel="002F36F5">
          <w:rPr>
            <w:rStyle w:val="FootnoteReference"/>
          </w:rPr>
          <w:footnoteReference w:id="12"/>
        </w:r>
      </w:del>
    </w:p>
    <w:p w14:paraId="5C66926D" w14:textId="5E8BBE79"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del w:id="177" w:author="Brad Bennett" w:date="2022-10-19T09:23:00Z">
        <w:r w:rsidR="00084BAB" w:rsidDel="002F36F5">
          <w:rPr>
            <w:rStyle w:val="FootnoteReference"/>
          </w:rPr>
          <w:footnoteReference w:id="13"/>
        </w:r>
      </w:del>
    </w:p>
    <w:p w14:paraId="660C48A5" w14:textId="246C01BF"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A</w:t>
      </w:r>
      <w:r w:rsidR="003429BF">
        <w:t>ny person</w:t>
      </w:r>
      <w:r w:rsidR="00970DE1">
        <w:t xml:space="preserve">’s act of </w:t>
      </w:r>
      <w:r w:rsidR="00970DE1" w:rsidRPr="00705F53">
        <w:t>reprisal or</w:t>
      </w:r>
      <w:r w:rsidR="00970DE1">
        <w:t xml:space="preserve"> </w:t>
      </w:r>
      <w:r w:rsidR="00970DE1" w:rsidRPr="00705F53">
        <w:t xml:space="preserve">retaliation </w:t>
      </w:r>
      <w:r w:rsidR="00970DE1">
        <w:t xml:space="preserve">will be </w:t>
      </w:r>
      <w:r w:rsidR="003429BF">
        <w:t>subject to disciplinary action, up to and including discharge</w:t>
      </w:r>
      <w:r w:rsidR="00D21CB4">
        <w:t xml:space="preserve"> </w:t>
      </w:r>
      <w:r w:rsidR="003429BF">
        <w:t>with regard to employees, or suspension and</w:t>
      </w:r>
      <w:r w:rsidR="00C61C0A">
        <w:t>/or</w:t>
      </w:r>
      <w:r w:rsidR="003429BF">
        <w:t xml:space="preserve"> </w:t>
      </w:r>
      <w:r w:rsidR="00073444">
        <w:t>expulsio</w:t>
      </w:r>
      <w:ins w:id="180" w:author="Brad Bennett" w:date="2022-10-19T09:23:00Z">
        <w:r w:rsidR="002F36F5">
          <w:t>n</w:t>
        </w:r>
      </w:ins>
      <w:del w:id="181" w:author="Brad Bennett" w:date="2022-10-19T09:23:00Z">
        <w:r w:rsidR="00073444" w:rsidDel="002F36F5">
          <w:delText>n</w:delText>
        </w:r>
        <w:r w:rsidR="003E6C8F" w:rsidDel="002F36F5">
          <w:rPr>
            <w:rStyle w:val="FootnoteReference"/>
          </w:rPr>
          <w:footnoteReference w:id="14"/>
        </w:r>
      </w:del>
      <w:r w:rsidR="00073444">
        <w:t xml:space="preserve"> with regard to stude</w:t>
      </w:r>
      <w:r w:rsidR="003429BF">
        <w:t>n</w:t>
      </w:r>
      <w:r w:rsidR="00073444">
        <w:t>t</w:t>
      </w:r>
      <w:r w:rsidR="003429BF">
        <w:t>s</w:t>
      </w:r>
      <w:r w:rsidR="00970DE1">
        <w:t>.</w:t>
      </w:r>
    </w:p>
    <w:p w14:paraId="004BD51C" w14:textId="42AF729D" w:rsidR="00EB5952" w:rsidRPr="00705F53" w:rsidRDefault="00317B47" w:rsidP="006B6951">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5246F1">
        <w:t xml:space="preserve">a </w:t>
      </w:r>
      <w:r w:rsidR="002E5BB3">
        <w:t>person</w:t>
      </w:r>
      <w:r w:rsidR="005246F1">
        <w:t xml:space="preserve"> who </w:t>
      </w:r>
      <w:r w:rsidR="000C1C49">
        <w:t>is found to have</w:t>
      </w:r>
      <w:r w:rsidRPr="007964DE">
        <w:t xml:space="preserve"> false</w:t>
      </w:r>
      <w:r w:rsidR="000C1C49">
        <w:t>ly</w:t>
      </w:r>
      <w:r w:rsidRPr="007964DE">
        <w:t xml:space="preserve"> accus</w:t>
      </w:r>
      <w:r w:rsidR="000C1C49">
        <w:t>ed another of bull</w:t>
      </w:r>
      <w:r w:rsidR="004B6322">
        <w:t>ying, as a means of retali</w:t>
      </w:r>
      <w:r w:rsidRPr="007964DE">
        <w:t>ation</w:t>
      </w:r>
      <w:r w:rsidR="004B6322">
        <w:t xml:space="preserve">, as a means of bullying, </w:t>
      </w:r>
      <w:r w:rsidRPr="007964DE">
        <w:t xml:space="preserve">or </w:t>
      </w:r>
      <w:r w:rsidR="00A2167D">
        <w:t>provid</w:t>
      </w:r>
      <w:r w:rsidR="005246F1">
        <w:t>e</w:t>
      </w:r>
      <w:r w:rsidR="004B6322">
        <w:t>d</w:t>
      </w:r>
      <w:r w:rsidRPr="007964DE">
        <w:t xml:space="preserve"> false information will be treated</w:t>
      </w:r>
      <w:r>
        <w:t xml:space="preserve"> as</w:t>
      </w:r>
      <w:r w:rsidR="005246F1">
        <w:t xml:space="preserve"> either: (a)</w:t>
      </w:r>
      <w:r>
        <w:t xml:space="preserve"> </w:t>
      </w:r>
      <w:r w:rsidRPr="006B6951">
        <w:rPr>
          <w:i/>
        </w:rPr>
        <w:t>bullying</w:t>
      </w:r>
      <w:r w:rsidR="005246F1">
        <w:t xml:space="preserve">, (b) </w:t>
      </w:r>
      <w:r w:rsidR="007B0D63">
        <w:t>student discipline up to and including suspension and/or expulsion</w:t>
      </w:r>
      <w:r w:rsidR="005246F1">
        <w:t>, and/or (c) both (a) and (b)</w:t>
      </w:r>
      <w:r w:rsidR="007B0D63">
        <w:t xml:space="preserve"> </w:t>
      </w:r>
      <w:r>
        <w:t xml:space="preserve">for purposes of determining any </w:t>
      </w:r>
      <w:r w:rsidRPr="00705F53">
        <w:t xml:space="preserve">consequences </w:t>
      </w:r>
      <w:r>
        <w:t xml:space="preserve">or other </w:t>
      </w:r>
      <w:r w:rsidRPr="00705F53">
        <w:t>appropriate remedial actions</w:t>
      </w:r>
      <w:r>
        <w:t>.</w:t>
      </w:r>
    </w:p>
    <w:p w14:paraId="783B4D9D" w14:textId="5FCCCD1F" w:rsidR="00EB5952" w:rsidRPr="00705F53" w:rsidRDefault="00E000F8" w:rsidP="001E4EB3">
      <w:pPr>
        <w:pStyle w:val="LISTNUMBERDOUBLE"/>
        <w:numPr>
          <w:ilvl w:val="0"/>
          <w:numId w:val="23"/>
        </w:numPr>
      </w:pPr>
      <w:r>
        <w:t>The District’s bullying prevention</w:t>
      </w:r>
      <w:r w:rsidR="00A2167D">
        <w:t xml:space="preserve"> and response </w:t>
      </w:r>
      <w:r>
        <w:t xml:space="preserve">plan </w:t>
      </w:r>
      <w:r w:rsidR="000C1C49">
        <w:t>is</w:t>
      </w:r>
      <w:r>
        <w:t xml:space="preserve"> </w:t>
      </w:r>
      <w:r w:rsidR="00EB5952" w:rsidRPr="00705F53">
        <w:t>based on the engagement of a range of school stakeholders,</w:t>
      </w:r>
      <w:r>
        <w:t xml:space="preserve"> including students and parents/</w:t>
      </w:r>
      <w:r w:rsidR="00EB5952" w:rsidRPr="00705F53">
        <w:t>guardians.</w:t>
      </w:r>
    </w:p>
    <w:p w14:paraId="161D73F4" w14:textId="6AD05BA5"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del w:id="184" w:author="Brad Bennett" w:date="2022-10-19T09:23:00Z">
        <w:r w:rsidR="00A25220" w:rsidDel="002F36F5">
          <w:rPr>
            <w:rStyle w:val="FootnoteReference"/>
          </w:rPr>
          <w:footnoteReference w:id="15"/>
        </w:r>
      </w:del>
    </w:p>
    <w:p w14:paraId="02F61982" w14:textId="7FA7FE36" w:rsidR="00EB5952" w:rsidRPr="00705F53" w:rsidRDefault="00D9141F" w:rsidP="004B6322">
      <w:pPr>
        <w:pStyle w:val="LISTNUMBERDOUBLE"/>
        <w:numPr>
          <w:ilvl w:val="0"/>
          <w:numId w:val="23"/>
        </w:numPr>
      </w:pPr>
      <w:r>
        <w:t xml:space="preserve">Pursuant to State law and </w:t>
      </w:r>
      <w:r w:rsidR="00B6300D">
        <w:t>p</w:t>
      </w:r>
      <w:r>
        <w:t xml:space="preserve">olicy 2:240, </w:t>
      </w:r>
      <w:r w:rsidRPr="00D9141F">
        <w:rPr>
          <w:i/>
        </w:rPr>
        <w:t>Board Policy Development</w:t>
      </w:r>
      <w:r>
        <w:t>, the</w:t>
      </w:r>
      <w:r w:rsidR="00D42C4D">
        <w:t xml:space="preserve"> Board </w:t>
      </w:r>
      <w:r>
        <w:t>monitors this policy</w:t>
      </w:r>
      <w:r w:rsidR="004B6322">
        <w:t xml:space="preserve"> e</w:t>
      </w:r>
      <w:r w:rsidR="004B6322" w:rsidRPr="004B6322">
        <w:t xml:space="preserve">very </w:t>
      </w:r>
      <w:r w:rsidR="004B6322">
        <w:t xml:space="preserve">two years by conducting </w:t>
      </w:r>
      <w:r w:rsidR="004B6322" w:rsidRPr="004B6322">
        <w:t xml:space="preserve">a review and re-evaluation of </w:t>
      </w:r>
      <w:r w:rsidR="004B6322">
        <w:t>this</w:t>
      </w:r>
      <w:r w:rsidR="004B6322" w:rsidRPr="004B6322">
        <w:t xml:space="preserve"> policy </w:t>
      </w:r>
      <w:r w:rsidR="004B6322">
        <w:t xml:space="preserve">to </w:t>
      </w:r>
      <w:r w:rsidR="004B6322" w:rsidRPr="004B6322">
        <w:t>make any necessary and appropriate revisions.</w:t>
      </w:r>
      <w:r w:rsidR="004B6322">
        <w:t xml:space="preserve"> </w:t>
      </w:r>
      <w:r w:rsidR="00E000F8">
        <w:t xml:space="preserve">The Superintendent or designee shall assist the </w:t>
      </w:r>
      <w:r w:rsidR="00EB5952" w:rsidRPr="00705F53">
        <w:t xml:space="preserve">Board with its </w:t>
      </w:r>
      <w:r w:rsidR="004B6322">
        <w:t>re-</w:t>
      </w:r>
      <w:r w:rsidR="00EB5952" w:rsidRPr="00705F53">
        <w:t xml:space="preserve">evaluation </w:t>
      </w:r>
      <w:r w:rsidR="00A710C5">
        <w:t xml:space="preserve">and assessment of this </w:t>
      </w:r>
      <w:r w:rsidR="00EB5952" w:rsidRPr="00705F53">
        <w:t>policy</w:t>
      </w:r>
      <w:r w:rsidR="00414E7D">
        <w:t xml:space="preserve">’s </w:t>
      </w:r>
      <w:r w:rsidR="00EB5952" w:rsidRPr="00705F53">
        <w:t xml:space="preserve">outcomes and effectiveness. </w:t>
      </w:r>
      <w:r w:rsidR="00E1084B">
        <w:t xml:space="preserve">Updates </w:t>
      </w:r>
      <w:r w:rsidR="00175CB6">
        <w:t>to</w:t>
      </w:r>
      <w:r w:rsidR="00D42C4D">
        <w:t xml:space="preserve"> this policy</w:t>
      </w:r>
      <w:r w:rsidR="00175CB6">
        <w:t xml:space="preserve"> </w:t>
      </w:r>
      <w:r w:rsidR="00E1084B">
        <w:t xml:space="preserve">will reflect any necessary and appropriate revisions. </w:t>
      </w:r>
      <w:r w:rsidR="00EB5952" w:rsidRPr="00705F53">
        <w:t>This process sh</w:t>
      </w:r>
      <w:r w:rsidR="00A710C5">
        <w:t>all include, without limitation:</w:t>
      </w:r>
      <w:r w:rsidR="0047514A">
        <w:t xml:space="preserve"> </w:t>
      </w:r>
      <w:del w:id="187" w:author="Brad Bennett" w:date="2022-10-19T09:23:00Z">
        <w:r w:rsidR="0047514A" w:rsidDel="002F36F5">
          <w:rPr>
            <w:rStyle w:val="FootnoteReference"/>
          </w:rPr>
          <w:footnoteReference w:id="16"/>
        </w:r>
      </w:del>
    </w:p>
    <w:p w14:paraId="363D36BE" w14:textId="77777777" w:rsidR="00EB5952" w:rsidRPr="00705F53" w:rsidRDefault="00EB5952" w:rsidP="005872CC">
      <w:pPr>
        <w:pStyle w:val="ListAlphaLower"/>
        <w:numPr>
          <w:ilvl w:val="0"/>
          <w:numId w:val="33"/>
        </w:numPr>
      </w:pPr>
      <w:r w:rsidRPr="00705F53">
        <w:t>The frequency of victimization;</w:t>
      </w:r>
    </w:p>
    <w:p w14:paraId="6569D870" w14:textId="77777777" w:rsidR="00EB5952" w:rsidRPr="00705F53" w:rsidRDefault="00EB5952" w:rsidP="005872CC">
      <w:pPr>
        <w:pStyle w:val="ListAlphaLower"/>
        <w:numPr>
          <w:ilvl w:val="0"/>
          <w:numId w:val="33"/>
        </w:numPr>
      </w:pPr>
      <w:r w:rsidRPr="00705F53">
        <w:t>Student, staff, and family observations of safety at a school;</w:t>
      </w:r>
    </w:p>
    <w:p w14:paraId="28A1211F" w14:textId="77777777" w:rsidR="00EB5952" w:rsidRPr="00705F53" w:rsidRDefault="00EB5952" w:rsidP="005872CC">
      <w:pPr>
        <w:pStyle w:val="ListAlphaLower"/>
        <w:numPr>
          <w:ilvl w:val="0"/>
          <w:numId w:val="33"/>
        </w:numPr>
      </w:pPr>
      <w:r w:rsidRPr="00705F53">
        <w:t>Identification of areas of a school where bullying occurs;</w:t>
      </w:r>
    </w:p>
    <w:p w14:paraId="48807355" w14:textId="77777777" w:rsidR="00EB5952" w:rsidRPr="00705F53" w:rsidRDefault="00EB5952" w:rsidP="005872CC">
      <w:pPr>
        <w:pStyle w:val="ListAlphaLower"/>
        <w:numPr>
          <w:ilvl w:val="0"/>
          <w:numId w:val="33"/>
        </w:numPr>
      </w:pPr>
      <w:r w:rsidRPr="00705F53">
        <w:t xml:space="preserve">The </w:t>
      </w:r>
      <w:r w:rsidR="0037385B">
        <w:t>types of bullying utilized; and</w:t>
      </w:r>
    </w:p>
    <w:p w14:paraId="02D57241" w14:textId="77777777" w:rsidR="00EB5952" w:rsidRPr="00705F53" w:rsidRDefault="00EB5952" w:rsidP="005872CC">
      <w:pPr>
        <w:pStyle w:val="ListAlphaLower"/>
        <w:numPr>
          <w:ilvl w:val="0"/>
          <w:numId w:val="33"/>
        </w:numPr>
      </w:pPr>
      <w:r w:rsidRPr="00705F53">
        <w:t xml:space="preserve">Bystander intervention </w:t>
      </w:r>
      <w:r w:rsidR="0037385B">
        <w:t>or participation.</w:t>
      </w:r>
    </w:p>
    <w:p w14:paraId="5C03AC11" w14:textId="5E5B2094" w:rsidR="00D9141F" w:rsidRPr="00D9141F" w:rsidRDefault="00EB5952" w:rsidP="00D9141F">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D9141F" w:rsidRPr="00D9141F">
        <w:rPr>
          <w:szCs w:val="22"/>
        </w:rPr>
        <w:t>Acceptable documentation to satisfy the re-evaluated policy submission include one</w:t>
      </w:r>
      <w:r w:rsidR="00D9141F">
        <w:rPr>
          <w:szCs w:val="22"/>
        </w:rPr>
        <w:t xml:space="preserve"> </w:t>
      </w:r>
      <w:r w:rsidR="00D9141F" w:rsidRPr="00D9141F">
        <w:rPr>
          <w:szCs w:val="22"/>
        </w:rPr>
        <w:t>of the following:</w:t>
      </w:r>
    </w:p>
    <w:p w14:paraId="014B8944" w14:textId="7255540C" w:rsidR="00D9141F" w:rsidRPr="00D9141F" w:rsidRDefault="00D9141F" w:rsidP="005872CC">
      <w:pPr>
        <w:pStyle w:val="List4"/>
        <w:numPr>
          <w:ilvl w:val="0"/>
          <w:numId w:val="34"/>
        </w:numPr>
      </w:pPr>
      <w:r w:rsidRPr="00D9141F">
        <w:t>An updated version of the policy with the amendment/modification date included in the reference</w:t>
      </w:r>
      <w:r>
        <w:t xml:space="preserve"> </w:t>
      </w:r>
      <w:r w:rsidRPr="00D9141F">
        <w:t>portion of the policy;</w:t>
      </w:r>
    </w:p>
    <w:p w14:paraId="49DDB983" w14:textId="5B9F7E4D" w:rsidR="00D9141F" w:rsidRPr="00D9141F" w:rsidRDefault="00D9141F" w:rsidP="005872CC">
      <w:pPr>
        <w:pStyle w:val="List4"/>
        <w:numPr>
          <w:ilvl w:val="0"/>
          <w:numId w:val="34"/>
        </w:numPr>
      </w:pPr>
      <w:r w:rsidRPr="00D9141F">
        <w:t>If no revisions are deemed necessary, a copy of board minutes indicating that the policy was re</w:t>
      </w:r>
      <w:r w:rsidR="002C64AB">
        <w:t>-</w:t>
      </w:r>
      <w:r w:rsidRPr="00D9141F">
        <w:t>evaluated and no changes were deemed to be necessary, or a signed statement from the board</w:t>
      </w:r>
      <w:r>
        <w:t xml:space="preserve">; </w:t>
      </w:r>
      <w:r w:rsidR="00237212">
        <w:t>or</w:t>
      </w:r>
      <w:r>
        <w:t xml:space="preserve"> </w:t>
      </w:r>
    </w:p>
    <w:p w14:paraId="5FAFD17C" w14:textId="1FB4D3F7" w:rsidR="00E1084B" w:rsidRDefault="002C64AB" w:rsidP="005872CC">
      <w:pPr>
        <w:pStyle w:val="List4"/>
        <w:numPr>
          <w:ilvl w:val="0"/>
          <w:numId w:val="34"/>
        </w:numPr>
      </w:pPr>
      <w:r>
        <w:t xml:space="preserve">A </w:t>
      </w:r>
      <w:r w:rsidR="00511050">
        <w:t xml:space="preserve">signed statement </w:t>
      </w:r>
      <w:r>
        <w:t xml:space="preserve">from the Board </w:t>
      </w:r>
      <w:r w:rsidR="00D9141F">
        <w:t>P</w:t>
      </w:r>
      <w:r w:rsidR="00D9141F" w:rsidRPr="00D9141F">
        <w:t xml:space="preserve">resident indicating that the </w:t>
      </w:r>
      <w:r w:rsidR="00511050">
        <w:t xml:space="preserve">Board </w:t>
      </w:r>
      <w:r w:rsidR="00D9141F" w:rsidRPr="00D9141F">
        <w:t xml:space="preserve">re-evaluated </w:t>
      </w:r>
      <w:r w:rsidR="00511050">
        <w:t xml:space="preserve">the policy </w:t>
      </w:r>
      <w:r w:rsidR="00D9141F" w:rsidRPr="00D9141F">
        <w:t xml:space="preserve">and no changes </w:t>
      </w:r>
      <w:r w:rsidR="00511050">
        <w:t xml:space="preserve">to it </w:t>
      </w:r>
      <w:r w:rsidR="00D9141F" w:rsidRPr="00D9141F">
        <w:t>were necessary</w:t>
      </w:r>
      <w:r w:rsidR="00D9141F">
        <w:t>.</w:t>
      </w:r>
    </w:p>
    <w:p w14:paraId="518CCA14" w14:textId="3D87F26D" w:rsidR="00EB5952" w:rsidRPr="00705F53" w:rsidRDefault="00A710C5" w:rsidP="003D1228">
      <w:pPr>
        <w:spacing w:before="60" w:after="60"/>
        <w:ind w:left="720"/>
        <w:jc w:val="both"/>
        <w:rPr>
          <w:szCs w:val="22"/>
        </w:rPr>
      </w:pPr>
      <w:r>
        <w:rPr>
          <w:szCs w:val="22"/>
        </w:rPr>
        <w:t>The Superintendent or designee must post t</w:t>
      </w:r>
      <w:r w:rsidR="00EB5952" w:rsidRPr="00705F53">
        <w:rPr>
          <w:szCs w:val="22"/>
        </w:rPr>
        <w:t xml:space="preserve">he information developed as a result of the policy </w:t>
      </w:r>
      <w:r w:rsidR="004B6322">
        <w:rPr>
          <w:szCs w:val="22"/>
        </w:rPr>
        <w:t>re-</w:t>
      </w:r>
      <w:r w:rsidR="00EB5952" w:rsidRPr="00705F53">
        <w:rPr>
          <w:szCs w:val="22"/>
        </w:rPr>
        <w:t>evaluation on the District</w:t>
      </w:r>
      <w:r w:rsidR="00414E7D">
        <w:rPr>
          <w:szCs w:val="22"/>
        </w:rPr>
        <w:t xml:space="preserve">’s </w:t>
      </w:r>
      <w:r w:rsidR="00EB5952" w:rsidRPr="00705F53">
        <w:rPr>
          <w:szCs w:val="22"/>
        </w:rPr>
        <w:t xml:space="preserve">website, or if a website is not available, the information must be provided to school administrators, </w:t>
      </w:r>
      <w:r w:rsidR="00E000F8">
        <w:rPr>
          <w:szCs w:val="22"/>
        </w:rPr>
        <w:t>B</w:t>
      </w:r>
      <w:r w:rsidR="00EB5952" w:rsidRPr="00705F53">
        <w:rPr>
          <w:szCs w:val="22"/>
        </w:rPr>
        <w:t>oard members, school personnel, parents</w:t>
      </w:r>
      <w:r w:rsidR="00E000F8">
        <w:rPr>
          <w:szCs w:val="22"/>
        </w:rPr>
        <w:t>/</w:t>
      </w:r>
      <w:r w:rsidR="00EB5952" w:rsidRPr="00705F53">
        <w:rPr>
          <w:szCs w:val="22"/>
        </w:rPr>
        <w:t>guardians, and students.</w:t>
      </w:r>
      <w:r w:rsidR="004B6322" w:rsidRPr="004B6322">
        <w:t xml:space="preserve"> </w:t>
      </w:r>
      <w:r w:rsidR="004B6322">
        <w:t>R</w:t>
      </w:r>
      <w:r w:rsidR="005A2C6F">
        <w:t>eviews and r</w:t>
      </w:r>
      <w:r w:rsidR="004B6322">
        <w:t xml:space="preserve">e-evaluations </w:t>
      </w:r>
      <w:r w:rsidR="005A2C6F">
        <w:t xml:space="preserve">in years they are due must be submitted </w:t>
      </w:r>
      <w:r w:rsidR="004B6322" w:rsidRPr="004B6322">
        <w:rPr>
          <w:szCs w:val="22"/>
        </w:rPr>
        <w:t>to ISBE by September 30</w:t>
      </w:r>
      <w:r w:rsidR="005A2C6F">
        <w:rPr>
          <w:szCs w:val="22"/>
        </w:rPr>
        <w:t>.</w:t>
      </w:r>
    </w:p>
    <w:p w14:paraId="21315064" w14:textId="107A741A"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bookmarkStart w:id="190" w:name="_GoBack"/>
      <w:bookmarkEnd w:id="190"/>
      <w:del w:id="191" w:author="Brad Bennett" w:date="2022-10-19T09:39:00Z">
        <w:r w:rsidR="004C4AFB" w:rsidRPr="004C4AFB" w:rsidDel="00A224D4">
          <w:rPr>
            <w:rStyle w:val="FootnoteReference"/>
          </w:rPr>
          <w:footnoteReference w:id="17"/>
        </w:r>
      </w:del>
    </w:p>
    <w:p w14:paraId="7BE5BEC0" w14:textId="68FC44EE" w:rsidR="00EB5952" w:rsidRPr="00A03E05" w:rsidRDefault="00EB5952" w:rsidP="00A03E05">
      <w:pPr>
        <w:pStyle w:val="ListAlphaLower"/>
        <w:numPr>
          <w:ilvl w:val="0"/>
          <w:numId w:val="35"/>
        </w:numPr>
      </w:pPr>
      <w:r w:rsidRPr="00A03E05">
        <w:t xml:space="preserve">2:260, </w:t>
      </w:r>
      <w:r w:rsidRPr="00A03E05">
        <w:rPr>
          <w:i/>
        </w:rPr>
        <w:t>Uniform Grievance Procedure</w:t>
      </w:r>
      <w:r w:rsidRPr="00A03E05">
        <w:t>. A student may use this policy to complain about bullying.</w:t>
      </w:r>
    </w:p>
    <w:p w14:paraId="37D3D552" w14:textId="77777777" w:rsidR="00785C2B" w:rsidRPr="00A03E05" w:rsidRDefault="00785C2B" w:rsidP="00A03E05">
      <w:pPr>
        <w:pStyle w:val="ListAlphaLower"/>
        <w:numPr>
          <w:ilvl w:val="0"/>
          <w:numId w:val="35"/>
        </w:numPr>
      </w:pPr>
      <w:r w:rsidRPr="00A03E05">
        <w:t xml:space="preserve">2:265, </w:t>
      </w:r>
      <w:r w:rsidRPr="00A03E05">
        <w:rPr>
          <w:i/>
        </w:rPr>
        <w:t>Title IX Sexual Harassment Grievance Procedure</w:t>
      </w:r>
      <w:r w:rsidRPr="00A03E05">
        <w:t>. A</w:t>
      </w:r>
      <w:r w:rsidR="00B65C17" w:rsidRPr="00A03E05">
        <w:t>ny person</w:t>
      </w:r>
      <w:r w:rsidRPr="00A03E05">
        <w:t xml:space="preserve"> may use this policy to complain about sexual harassment in violation of Title IX of the Education Amendments of 1972.</w:t>
      </w:r>
    </w:p>
    <w:p w14:paraId="54AB7125" w14:textId="77777777" w:rsidR="00EB5952" w:rsidRPr="00A03E05" w:rsidRDefault="00EB5952" w:rsidP="00A03E05">
      <w:pPr>
        <w:pStyle w:val="ListAlphaLower"/>
        <w:numPr>
          <w:ilvl w:val="0"/>
          <w:numId w:val="35"/>
        </w:numPr>
      </w:pPr>
      <w:r w:rsidRPr="00A03E05">
        <w:t xml:space="preserve">6:60, </w:t>
      </w:r>
      <w:r w:rsidRPr="00A03E05">
        <w:rPr>
          <w:i/>
        </w:rPr>
        <w:t>Curriculum Content</w:t>
      </w:r>
      <w:r w:rsidRPr="00A03E05">
        <w:t>. Bullying prevention and character instruction is provided in all grades in accordance with State law.</w:t>
      </w:r>
    </w:p>
    <w:p w14:paraId="502087C9" w14:textId="77777777" w:rsidR="00EB5952" w:rsidRPr="00A03E05" w:rsidRDefault="00EB5952" w:rsidP="00A03E05">
      <w:pPr>
        <w:pStyle w:val="ListAlphaLower"/>
        <w:numPr>
          <w:ilvl w:val="0"/>
          <w:numId w:val="35"/>
        </w:numPr>
      </w:pPr>
      <w:r w:rsidRPr="00A03E05">
        <w:t xml:space="preserve">6:65, </w:t>
      </w:r>
      <w:r w:rsidRPr="00A03E05">
        <w:rPr>
          <w:i/>
        </w:rPr>
        <w:t>Student Social and Emotional Development</w:t>
      </w:r>
      <w:r w:rsidRPr="00A03E05">
        <w:t>. Student social and emotional development is incorporated into the District</w:t>
      </w:r>
      <w:r w:rsidR="00414E7D" w:rsidRPr="00A03E05">
        <w:t xml:space="preserve">’s </w:t>
      </w:r>
      <w:r w:rsidRPr="00A03E05">
        <w:t>educational program as required by State law.</w:t>
      </w:r>
    </w:p>
    <w:p w14:paraId="0B0600B7" w14:textId="77777777" w:rsidR="00EB5952" w:rsidRPr="00A03E05" w:rsidRDefault="00EB5952" w:rsidP="00A03E05">
      <w:pPr>
        <w:pStyle w:val="ListAlphaLower"/>
        <w:numPr>
          <w:ilvl w:val="0"/>
          <w:numId w:val="35"/>
        </w:numPr>
      </w:pPr>
      <w:r w:rsidRPr="00A03E05">
        <w:t xml:space="preserve">6:235, </w:t>
      </w:r>
      <w:r w:rsidRPr="00A03E05">
        <w:rPr>
          <w:i/>
        </w:rPr>
        <w:t>Access to Electronic Networks</w:t>
      </w:r>
      <w:r w:rsidRPr="00A03E05">
        <w:t>. This policy states that the use of the District</w:t>
      </w:r>
      <w:r w:rsidR="00414E7D" w:rsidRPr="00A03E05">
        <w:t xml:space="preserve">’s </w:t>
      </w:r>
      <w:r w:rsidRPr="00A03E05">
        <w:t>electronic networks is limited to: (1) support of education and/or research, or (2) a legitimate business use.</w:t>
      </w:r>
    </w:p>
    <w:p w14:paraId="00562608" w14:textId="77777777" w:rsidR="00EB5952" w:rsidRPr="00A03E05" w:rsidRDefault="00EB5952" w:rsidP="00A03E05">
      <w:pPr>
        <w:pStyle w:val="ListAlphaLower"/>
        <w:numPr>
          <w:ilvl w:val="0"/>
          <w:numId w:val="35"/>
        </w:numPr>
      </w:pPr>
      <w:r w:rsidRPr="00A03E05">
        <w:t xml:space="preserve">7:20, </w:t>
      </w:r>
      <w:r w:rsidRPr="00A03E05">
        <w:rPr>
          <w:i/>
        </w:rPr>
        <w:t>Harassment of Students Prohibited</w:t>
      </w:r>
      <w:r w:rsidRPr="00A03E05">
        <w:t xml:space="preserve">. This policy prohibits any person from harassing, intimidating, or bullying a student based on an </w:t>
      </w:r>
      <w:r w:rsidR="002F7B9F" w:rsidRPr="00A03E05">
        <w:t xml:space="preserve">identified </w:t>
      </w:r>
      <w:r w:rsidRPr="00A03E05">
        <w:t>actual or perceived characteristic (the list of characteristics in 7:20 is the same as the list in this policy).</w:t>
      </w:r>
    </w:p>
    <w:p w14:paraId="03FDA134" w14:textId="77777777" w:rsidR="00EB5952" w:rsidRPr="00A03E05" w:rsidRDefault="00EB5952" w:rsidP="00A03E05">
      <w:pPr>
        <w:pStyle w:val="ListAlphaLower"/>
        <w:numPr>
          <w:ilvl w:val="0"/>
          <w:numId w:val="35"/>
        </w:numPr>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14:paraId="41EB5591" w14:textId="77777777" w:rsidR="00A03E05" w:rsidRDefault="00EB5952" w:rsidP="00A03E05">
      <w:pPr>
        <w:pStyle w:val="ListAlphaLower"/>
        <w:numPr>
          <w:ilvl w:val="0"/>
          <w:numId w:val="35"/>
        </w:numPr>
      </w:pPr>
      <w:r w:rsidRPr="00A03E05">
        <w:t xml:space="preserve">7:190, </w:t>
      </w:r>
      <w:r w:rsidRPr="00A03E05">
        <w:rPr>
          <w:i/>
        </w:rPr>
        <w:t xml:space="preserve">Student </w:t>
      </w:r>
      <w:r w:rsidR="000244D6" w:rsidRPr="00A03E05">
        <w:rPr>
          <w:i/>
        </w:rPr>
        <w:t>Behavior</w:t>
      </w:r>
      <w:r w:rsidRPr="00A03E05">
        <w:t>. This policy prohibits</w:t>
      </w:r>
      <w:r w:rsidR="002F7B9F" w:rsidRPr="00A03E05">
        <w:t>,</w:t>
      </w:r>
      <w:r w:rsidRPr="00A03E05">
        <w:t xml:space="preserve"> </w:t>
      </w:r>
      <w:r w:rsidR="002F7B9F" w:rsidRPr="00A03E05">
        <w:t xml:space="preserve">and provides consequences for, </w:t>
      </w:r>
      <w:r w:rsidRPr="00A03E05">
        <w:t xml:space="preserve">hazing, bullying, or </w:t>
      </w:r>
      <w:r w:rsidR="002F7B9F" w:rsidRPr="00A03E05">
        <w:t xml:space="preserve">other </w:t>
      </w:r>
      <w:r w:rsidRPr="00A03E05">
        <w:t>aggressive behavior</w:t>
      </w:r>
      <w:r w:rsidR="002F7B9F" w:rsidRPr="00A03E05">
        <w:t>s,</w:t>
      </w:r>
      <w:r w:rsidRPr="00A03E05">
        <w:t xml:space="preserve"> or urging other stud</w:t>
      </w:r>
      <w:r w:rsidR="002F7B9F" w:rsidRPr="00A03E05">
        <w:t>ents to engage in such conduct.</w:t>
      </w:r>
    </w:p>
    <w:p w14:paraId="7EE7B22E" w14:textId="7E39F50A" w:rsidR="004C4AFB" w:rsidRPr="00A03E05" w:rsidRDefault="004C4AFB" w:rsidP="00A03E05">
      <w:pPr>
        <w:pStyle w:val="ListAlphaLower"/>
        <w:numPr>
          <w:ilvl w:val="0"/>
          <w:numId w:val="35"/>
        </w:numPr>
      </w:pPr>
      <w:r w:rsidRPr="00A03E05">
        <w:t xml:space="preserve">7:310, </w:t>
      </w:r>
      <w:r w:rsidRPr="00A03E05">
        <w:rPr>
          <w:i/>
        </w:rPr>
        <w:t>Restrictions on Publications</w:t>
      </w:r>
      <w:r w:rsidR="00F92509" w:rsidRPr="00A03E05">
        <w:rPr>
          <w:i/>
        </w:rPr>
        <w:t>; Elementary Schools</w:t>
      </w:r>
      <w:r w:rsidR="00BA1573" w:rsidRPr="00A03E05">
        <w:t>,</w:t>
      </w:r>
      <w:r w:rsidR="00825282" w:rsidRPr="00A03E05">
        <w:t xml:space="preserve"> and 7:315, </w:t>
      </w:r>
      <w:r w:rsidR="00825282" w:rsidRPr="00A03E05">
        <w:rPr>
          <w:i/>
        </w:rPr>
        <w:t>Restrictions on Publications; High Schools</w:t>
      </w:r>
      <w:r w:rsidRPr="00A03E05">
        <w:t>. Th</w:t>
      </w:r>
      <w:r w:rsidR="00825282" w:rsidRPr="00A03E05">
        <w:t>ese</w:t>
      </w:r>
      <w:r w:rsidRPr="00A03E05">
        <w:t xml:space="preserve"> polic</w:t>
      </w:r>
      <w:r w:rsidR="00825282" w:rsidRPr="00A03E05">
        <w:t>ies</w:t>
      </w:r>
      <w:r w:rsidRPr="00A03E05">
        <w:t xml:space="preserve">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w:t>
      </w:r>
      <w:r w:rsidR="00200B9B" w:rsidRPr="00A03E05">
        <w:rPr>
          <w:szCs w:val="22"/>
        </w:rPr>
        <w:t>photographic</w:t>
      </w:r>
      <w:r w:rsidRPr="00A03E05">
        <w:rPr>
          <w:szCs w:val="22"/>
        </w:rPr>
        <w:t xml:space="preserve"> material and blogs, that causes substantial disruption to school operations or interferes with the rights of other students or staff members.</w:t>
      </w:r>
      <w:r w:rsidR="00BA1573" w:rsidRPr="00A03E05">
        <w:rPr>
          <w:szCs w:val="22"/>
        </w:rPr>
        <w:t xml:space="preserve"> </w:t>
      </w:r>
      <w:del w:id="206" w:author="Brad Bennett" w:date="2022-10-19T09:39:00Z">
        <w:r w:rsidR="00825282" w:rsidDel="00A224D4">
          <w:rPr>
            <w:rStyle w:val="FootnoteReference"/>
            <w:szCs w:val="22"/>
          </w:rPr>
          <w:footnoteReference w:id="18"/>
        </w:r>
      </w:del>
    </w:p>
    <w:p w14:paraId="3BBE4D11" w14:textId="4E89F90E" w:rsidR="00E9387C" w:rsidRPr="00337D32" w:rsidRDefault="001A54AD" w:rsidP="00E9387C">
      <w:pPr>
        <w:pStyle w:val="LEGALREF"/>
      </w:pPr>
      <w:r>
        <w:t>LEGAL REF.:</w:t>
      </w:r>
      <w:r>
        <w:tab/>
      </w:r>
      <w:r w:rsidR="00E9387C" w:rsidRPr="00337D32">
        <w:t>105 ILCS 5/10-20.14,</w:t>
      </w:r>
      <w:r w:rsidR="00E9387C">
        <w:t xml:space="preserve"> 5/10-22.6(b-20)</w:t>
      </w:r>
      <w:r w:rsidR="00BA7863">
        <w:t>,</w:t>
      </w:r>
      <w:r w:rsidR="00E9387C" w:rsidRPr="00337D32">
        <w:t xml:space="preserve"> 5/24-24, and 5/27-23.7.</w:t>
      </w:r>
    </w:p>
    <w:p w14:paraId="19AB7ACC" w14:textId="627F4CD2" w:rsidR="00337D32" w:rsidRDefault="00337D32" w:rsidP="00E9387C">
      <w:pPr>
        <w:pStyle w:val="LEGALREFINDENT"/>
      </w:pPr>
      <w:r>
        <w:t>405 IL</w:t>
      </w:r>
      <w:r w:rsidR="00EC1E4B">
        <w:t>C</w:t>
      </w:r>
      <w:r>
        <w:t>S 49/</w:t>
      </w:r>
      <w:r w:rsidR="00956151">
        <w:t>, Children</w:t>
      </w:r>
      <w:r w:rsidR="00414E7D">
        <w:t xml:space="preserve">’s </w:t>
      </w:r>
      <w:r w:rsidR="00956151">
        <w:t>Mental Health Act.</w:t>
      </w:r>
    </w:p>
    <w:p w14:paraId="013AEBDD" w14:textId="07C850FE" w:rsidR="00E9387C" w:rsidRPr="00337D32" w:rsidRDefault="00E9387C" w:rsidP="00E9387C">
      <w:pPr>
        <w:pStyle w:val="LEGALREFINDENT"/>
      </w:pPr>
      <w:r>
        <w:t>775 ILCS 5/1-103</w:t>
      </w:r>
      <w:r w:rsidR="0096544E">
        <w:t>, Ill. Human Rights Act</w:t>
      </w:r>
      <w:r w:rsidR="00227C62">
        <w:t>.</w:t>
      </w:r>
    </w:p>
    <w:p w14:paraId="2FCAC4C4" w14:textId="77777777" w:rsidR="001A54AD" w:rsidRDefault="001A54AD" w:rsidP="009D0D7A">
      <w:pPr>
        <w:pStyle w:val="LEGALREFINDENT"/>
      </w:pPr>
      <w:r w:rsidRPr="00337D32">
        <w:t xml:space="preserve">23 Ill.Admin.Code </w:t>
      </w:r>
      <w:r w:rsidR="00956151">
        <w:t xml:space="preserve">§1.240 and </w:t>
      </w:r>
      <w:r w:rsidR="00D45A4A" w:rsidRPr="00337D32">
        <w:t>§</w:t>
      </w:r>
      <w:r w:rsidRPr="00337D32">
        <w:t>1.280.</w:t>
      </w:r>
    </w:p>
    <w:p w14:paraId="10EB5691" w14:textId="77777777" w:rsidR="009E14AD" w:rsidRPr="005E2233" w:rsidRDefault="001A54AD" w:rsidP="00124AB6">
      <w:pPr>
        <w:pStyle w:val="CROSSREF"/>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209" w:name="adopted"/>
      <w:bookmarkEnd w:id="209"/>
      <w:r w:rsidR="00825282">
        <w:t xml:space="preserve">, </w:t>
      </w:r>
      <w:r w:rsidR="00825282">
        <w:rPr>
          <w:szCs w:val="22"/>
        </w:rPr>
        <w:t>7:315 (</w:t>
      </w:r>
      <w:r w:rsidR="00825282" w:rsidRPr="00825282">
        <w:rPr>
          <w:szCs w:val="22"/>
        </w:rPr>
        <w:t>Restrictions on Publications; High Schools</w:t>
      </w:r>
      <w:r w:rsidR="005E2233">
        <w:rPr>
          <w:szCs w:val="22"/>
        </w:rPr>
        <w:t>)</w:t>
      </w:r>
    </w:p>
    <w:sectPr w:rsidR="009E14AD" w:rsidRPr="005E2233">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77B5" w14:textId="77777777" w:rsidR="00F30346" w:rsidRDefault="00F30346">
      <w:r>
        <w:separator/>
      </w:r>
    </w:p>
  </w:endnote>
  <w:endnote w:type="continuationSeparator" w:id="0">
    <w:p w14:paraId="534123E0" w14:textId="77777777" w:rsidR="00F30346" w:rsidRDefault="00F3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CBA8" w14:textId="77777777" w:rsidR="00C13760" w:rsidRDefault="00C13760">
    <w:pPr>
      <w:pStyle w:val="Footer"/>
      <w:tabs>
        <w:tab w:val="clear" w:pos="4320"/>
        <w:tab w:val="clear" w:pos="8640"/>
        <w:tab w:val="right" w:pos="9000"/>
      </w:tabs>
    </w:pPr>
  </w:p>
  <w:p w14:paraId="5A87EAA9" w14:textId="77777777"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410135">
      <w:rPr>
        <w:noProof/>
      </w:rPr>
      <w:t>1</w:t>
    </w:r>
    <w:r>
      <w:fldChar w:fldCharType="end"/>
    </w:r>
    <w:r>
      <w:t xml:space="preserve"> of </w:t>
    </w:r>
    <w:r w:rsidR="005B5615">
      <w:rPr>
        <w:noProof/>
      </w:rPr>
      <w:fldChar w:fldCharType="begin"/>
    </w:r>
    <w:r w:rsidR="005B5615">
      <w:rPr>
        <w:noProof/>
      </w:rPr>
      <w:instrText xml:space="preserve"> SECTIONPAGES  \* MERGEFORMAT </w:instrText>
    </w:r>
    <w:r w:rsidR="005B5615">
      <w:rPr>
        <w:noProof/>
      </w:rPr>
      <w:fldChar w:fldCharType="separate"/>
    </w:r>
    <w:r w:rsidR="00410135">
      <w:rPr>
        <w:noProof/>
      </w:rPr>
      <w:t>6</w:t>
    </w:r>
    <w:r w:rsidR="005B5615">
      <w:rPr>
        <w:noProof/>
      </w:rPr>
      <w:fldChar w:fldCharType="end"/>
    </w:r>
  </w:p>
  <w:p w14:paraId="2B422E30" w14:textId="00F45A51" w:rsidR="00C13760" w:rsidRDefault="00C13760">
    <w:pPr>
      <w:keepLines/>
      <w:jc w:val="center"/>
      <w:rPr>
        <w:sz w:val="16"/>
      </w:rPr>
    </w:pPr>
    <w:bookmarkStart w:id="210" w:name="copyright"/>
    <w:r>
      <w:rPr>
        <w:sz w:val="16"/>
      </w:rPr>
      <w:t>©</w:t>
    </w:r>
    <w:r w:rsidR="00896FB6">
      <w:rPr>
        <w:sz w:val="16"/>
      </w:rPr>
      <w:t>2021</w:t>
    </w:r>
    <w:r w:rsidR="00803ED7">
      <w:rPr>
        <w:sz w:val="16"/>
      </w:rPr>
      <w:t xml:space="preserve">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14:paraId="24F2A448" w14:textId="77777777" w:rsidR="00C13760" w:rsidRDefault="00C13760">
    <w:pPr>
      <w:keepLines/>
      <w:jc w:val="center"/>
      <w:rPr>
        <w:sz w:val="16"/>
      </w:rPr>
    </w:pPr>
    <w:r>
      <w:rPr>
        <w:sz w:val="16"/>
      </w:rPr>
      <w:t>Illinois Association of School Boards</w:t>
    </w:r>
    <w:r w:rsidR="004142DE">
      <w:rPr>
        <w:sz w:val="16"/>
      </w:rPr>
      <w:t>. All Rights Reserved.</w:t>
    </w:r>
  </w:p>
  <w:p w14:paraId="0B952484" w14:textId="77777777" w:rsidR="00C13760" w:rsidRDefault="00C13760">
    <w:pPr>
      <w:keepLines/>
      <w:jc w:val="center"/>
      <w:rPr>
        <w:sz w:val="16"/>
      </w:rPr>
    </w:pPr>
    <w:r>
      <w:rPr>
        <w:sz w:val="16"/>
      </w:rPr>
      <w:t>Please review this material with your school board attorney before use.</w:t>
    </w:r>
    <w:bookmarkEnd w:id="2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5EFC" w14:textId="77777777" w:rsidR="00F30346" w:rsidRDefault="00F30346">
      <w:r>
        <w:separator/>
      </w:r>
    </w:p>
    <w:p w14:paraId="7C079441" w14:textId="77777777" w:rsidR="00F30346" w:rsidRDefault="00F30346">
      <w:r>
        <w:rPr>
          <w:color w:val="FF0000"/>
          <w:sz w:val="18"/>
          <w:szCs w:val="18"/>
        </w:rPr>
        <w:t>The footnotes are not intended to be part of the adopted policy; they should be removed before the policy is adopted.</w:t>
      </w:r>
    </w:p>
  </w:footnote>
  <w:footnote w:type="continuationSeparator" w:id="0">
    <w:p w14:paraId="3607DF74" w14:textId="77777777" w:rsidR="00F30346" w:rsidRDefault="00F30346" w:rsidP="004B59FC">
      <w:r>
        <w:separator/>
      </w:r>
    </w:p>
    <w:p w14:paraId="671434DD" w14:textId="77777777" w:rsidR="00F30346" w:rsidRPr="004B59FC" w:rsidRDefault="00F30346" w:rsidP="004B59FC">
      <w:pPr>
        <w:pStyle w:val="Footer"/>
      </w:pPr>
      <w:r>
        <w:rPr>
          <w:color w:val="FF0000"/>
          <w:sz w:val="18"/>
          <w:szCs w:val="18"/>
        </w:rPr>
        <w:t>The footnotes are not intended to be part of the adopted policy; they should be removed before the policy is adopted.</w:t>
      </w:r>
    </w:p>
  </w:footnote>
  <w:footnote w:id="1">
    <w:p w14:paraId="658216EF" w14:textId="01E52516" w:rsidR="00C13760" w:rsidDel="002F36F5" w:rsidRDefault="00C13760" w:rsidP="00E52052">
      <w:pPr>
        <w:pStyle w:val="FootnoteText"/>
        <w:tabs>
          <w:tab w:val="left" w:pos="2520"/>
        </w:tabs>
        <w:rPr>
          <w:del w:id="2" w:author="Brad Bennett" w:date="2022-10-19T09:17:00Z"/>
        </w:rPr>
      </w:pPr>
      <w:del w:id="3" w:author="Brad Bennett" w:date="2022-10-19T09:17:00Z">
        <w:r w:rsidDel="002F36F5">
          <w:rPr>
            <w:rStyle w:val="FootnoteReference"/>
          </w:rPr>
          <w:footnoteRef/>
        </w:r>
        <w:r w:rsidDel="002F36F5">
          <w:delText xml:space="preserve"> All districts must have a policy on bullying</w:delText>
        </w:r>
        <w:r w:rsidR="00175CB6" w:rsidDel="002F36F5">
          <w:delText xml:space="preserve">, monitor it, </w:delText>
        </w:r>
        <w:r w:rsidR="00ED55CC" w:rsidDel="002F36F5">
          <w:delText xml:space="preserve">review and re-evaluate it, and </w:delText>
        </w:r>
        <w:r w:rsidR="00175CB6" w:rsidDel="002F36F5">
          <w:delText>file it with the I</w:delText>
        </w:r>
        <w:r w:rsidR="005872CC" w:rsidDel="002F36F5">
          <w:delText xml:space="preserve">ll. </w:delText>
        </w:r>
        <w:r w:rsidR="00175CB6" w:rsidDel="002F36F5">
          <w:delText>S</w:delText>
        </w:r>
        <w:r w:rsidR="005872CC" w:rsidDel="002F36F5">
          <w:delText xml:space="preserve">tate </w:delText>
        </w:r>
        <w:r w:rsidR="00175CB6" w:rsidDel="002F36F5">
          <w:delText>B</w:delText>
        </w:r>
        <w:r w:rsidR="005872CC" w:rsidDel="002F36F5">
          <w:delText xml:space="preserve">oard of </w:delText>
        </w:r>
        <w:r w:rsidR="00175CB6" w:rsidDel="002F36F5">
          <w:delText>E</w:delText>
        </w:r>
        <w:r w:rsidR="005872CC" w:rsidDel="002F36F5">
          <w:delText>ducation (ISBE)</w:delText>
        </w:r>
        <w:r w:rsidR="00ED55CC" w:rsidDel="002F36F5">
          <w:delText xml:space="preserve"> </w:delText>
        </w:r>
        <w:r w:rsidR="00E276EC" w:rsidDel="002F36F5">
          <w:delText>every two years</w:delText>
        </w:r>
        <w:r w:rsidR="00ED55CC" w:rsidDel="002F36F5">
          <w:delText xml:space="preserve"> (see f/n 16, below)</w:delText>
        </w:r>
        <w:r w:rsidR="007A4F76" w:rsidDel="002F36F5">
          <w:delText>.</w:delText>
        </w:r>
        <w:r w:rsidDel="002F36F5">
          <w:delText xml:space="preserve"> </w:delText>
        </w:r>
        <w:r w:rsidRPr="006D4897" w:rsidDel="002F36F5">
          <w:rPr>
            <w:spacing w:val="-2"/>
          </w:rPr>
          <w:delText>105 ILCS 5/</w:delText>
        </w:r>
        <w:r w:rsidDel="002F36F5">
          <w:rPr>
            <w:spacing w:val="-2"/>
          </w:rPr>
          <w:delText xml:space="preserve">27-23.7. </w:delText>
        </w:r>
        <w:r w:rsidDel="002F36F5">
          <w:delText>This sample policy’s first paragraph allows a school board to consider its goals for preventing bullying and remedying its consequences; it may be amended.</w:delText>
        </w:r>
      </w:del>
    </w:p>
    <w:p w14:paraId="4AB6C2D0" w14:textId="77777777" w:rsidR="00880DC0" w:rsidDel="002F36F5" w:rsidRDefault="0009411B" w:rsidP="00E52052">
      <w:pPr>
        <w:pStyle w:val="FootnoteText"/>
        <w:tabs>
          <w:tab w:val="left" w:pos="2520"/>
        </w:tabs>
        <w:rPr>
          <w:del w:id="4" w:author="Brad Bennett" w:date="2022-10-19T09:17:00Z"/>
          <w:i/>
        </w:rPr>
      </w:pPr>
      <w:del w:id="5" w:author="Brad Bennett" w:date="2022-10-19T09:17:00Z">
        <w:r w:rsidDel="002F36F5">
          <w:rPr>
            <w:szCs w:val="18"/>
          </w:rPr>
          <w:delText xml:space="preserve">In addition to a bullying prevention policy, all districts must have a policy on student </w:delText>
        </w:r>
        <w:r w:rsidR="000244D6" w:rsidDel="002F36F5">
          <w:rPr>
            <w:szCs w:val="18"/>
          </w:rPr>
          <w:delText>behavior</w:delText>
        </w:r>
        <w:r w:rsidR="007A4F76" w:rsidDel="002F36F5">
          <w:rPr>
            <w:szCs w:val="18"/>
          </w:rPr>
          <w:delText>.</w:delText>
        </w:r>
        <w:r w:rsidR="000244D6" w:rsidDel="002F36F5">
          <w:rPr>
            <w:szCs w:val="18"/>
          </w:rPr>
          <w:delText xml:space="preserve"> </w:delText>
        </w:r>
        <w:r w:rsidDel="002F36F5">
          <w:rPr>
            <w:szCs w:val="18"/>
          </w:rPr>
          <w:delText>105 ILCS 5/10-20.14; 23 Ill.Admin.Code §1.280.</w:delText>
        </w:r>
        <w:r w:rsidR="00880DC0" w:rsidDel="002F36F5">
          <w:rPr>
            <w:szCs w:val="18"/>
          </w:rPr>
          <w:delText xml:space="preserve"> </w:delText>
        </w:r>
        <w:r w:rsidDel="002F36F5">
          <w:rPr>
            <w:szCs w:val="18"/>
          </w:rPr>
          <w:delText>B</w:delText>
        </w:r>
        <w:r w:rsidR="00880DC0" w:rsidDel="002F36F5">
          <w:rPr>
            <w:szCs w:val="18"/>
          </w:rPr>
          <w:delText>oards</w:delText>
        </w:r>
        <w:r w:rsidDel="002F36F5">
          <w:rPr>
            <w:szCs w:val="18"/>
          </w:rPr>
          <w:delText xml:space="preserve"> must</w:delText>
        </w:r>
        <w:r w:rsidR="00880DC0" w:rsidDel="002F36F5">
          <w:rPr>
            <w:szCs w:val="18"/>
          </w:rPr>
          <w:delText>, in consultation with their parent-teacher advisory committees and other community-based organizations, address aggressive behavior, including bullying</w:delText>
        </w:r>
        <w:r w:rsidDel="002F36F5">
          <w:rPr>
            <w:szCs w:val="18"/>
          </w:rPr>
          <w:delText>,</w:delText>
        </w:r>
        <w:r w:rsidRPr="0009411B" w:rsidDel="002F36F5">
          <w:rPr>
            <w:szCs w:val="18"/>
          </w:rPr>
          <w:delText xml:space="preserve"> </w:delText>
        </w:r>
        <w:r w:rsidDel="002F36F5">
          <w:rPr>
            <w:szCs w:val="18"/>
          </w:rPr>
          <w:delText xml:space="preserve">in their student </w:delText>
        </w:r>
        <w:r w:rsidR="000244D6" w:rsidDel="002F36F5">
          <w:rPr>
            <w:szCs w:val="18"/>
          </w:rPr>
          <w:delText xml:space="preserve">behavior </w:delText>
        </w:r>
        <w:r w:rsidDel="002F36F5">
          <w:rPr>
            <w:szCs w:val="18"/>
          </w:rPr>
          <w:delText>policy</w:delText>
        </w:r>
        <w:r w:rsidR="00880DC0" w:rsidDel="002F36F5">
          <w:rPr>
            <w:szCs w:val="18"/>
          </w:rPr>
          <w:delText xml:space="preserve">. </w:delText>
        </w:r>
        <w:r w:rsidDel="002F36F5">
          <w:rPr>
            <w:szCs w:val="18"/>
          </w:rPr>
          <w:delText>S</w:delText>
        </w:r>
        <w:r w:rsidDel="002F36F5">
          <w:delText xml:space="preserve">ee 7:190, </w:delText>
        </w:r>
        <w:r w:rsidRPr="0009411B" w:rsidDel="002F36F5">
          <w:rPr>
            <w:i/>
          </w:rPr>
          <w:delText xml:space="preserve">Student </w:delText>
        </w:r>
        <w:r w:rsidR="000244D6" w:rsidDel="002F36F5">
          <w:rPr>
            <w:i/>
          </w:rPr>
          <w:delText>Behavior</w:delText>
        </w:r>
        <w:r w:rsidDel="002F36F5">
          <w:delText xml:space="preserve">; 7:190-E1, </w:delText>
        </w:r>
        <w:r w:rsidRPr="00DB63D0" w:rsidDel="002F36F5">
          <w:rPr>
            <w:i/>
          </w:rPr>
          <w:delText>Aggressive Behavior Rep</w:delText>
        </w:r>
        <w:r w:rsidDel="002F36F5">
          <w:rPr>
            <w:i/>
          </w:rPr>
          <w:delText>or</w:delText>
        </w:r>
        <w:r w:rsidRPr="00DB63D0" w:rsidDel="002F36F5">
          <w:rPr>
            <w:i/>
          </w:rPr>
          <w:delText>ting Letter and Form.</w:delText>
        </w:r>
      </w:del>
    </w:p>
    <w:p w14:paraId="605C864B" w14:textId="4ECC76C3" w:rsidR="00D861B4" w:rsidRPr="00512559" w:rsidDel="002F36F5" w:rsidRDefault="00D861B4" w:rsidP="00E52052">
      <w:pPr>
        <w:pStyle w:val="FootnoteText"/>
        <w:tabs>
          <w:tab w:val="left" w:pos="2520"/>
        </w:tabs>
        <w:rPr>
          <w:del w:id="6" w:author="Brad Bennett" w:date="2022-10-19T09:17:00Z"/>
        </w:rPr>
      </w:pPr>
      <w:del w:id="7" w:author="Brad Bennett" w:date="2022-10-19T09:17:00Z">
        <w:r w:rsidDel="002F36F5">
          <w:delText>This policy contains an item on which collective bargaining may be required. Any policy that impacts upon wages, hours, and terms and conditions of employment is subject to collective bargaining upon request by the employee representative, even if the policy involves an inherent managerial right.</w:delText>
        </w:r>
        <w:r w:rsidR="00A25220" w:rsidDel="002F36F5">
          <w:delText xml:space="preserve"> </w:delText>
        </w:r>
        <w:r w:rsidR="00A25220" w:rsidRPr="008A4326" w:rsidDel="002F36F5">
          <w:delText xml:space="preserve">See f/n </w:delText>
        </w:r>
        <w:r w:rsidR="00286F82" w:rsidRPr="008A4326" w:rsidDel="002F36F5">
          <w:delText>10</w:delText>
        </w:r>
        <w:r w:rsidR="00A25220" w:rsidRPr="008A4326" w:rsidDel="002F36F5">
          <w:delText>, below.</w:delText>
        </w:r>
      </w:del>
    </w:p>
  </w:footnote>
  <w:footnote w:id="2">
    <w:p w14:paraId="5898D831" w14:textId="77777777" w:rsidR="00C13760" w:rsidDel="002F36F5" w:rsidRDefault="00C13760" w:rsidP="00C13760">
      <w:pPr>
        <w:pStyle w:val="FootnoteText"/>
        <w:rPr>
          <w:del w:id="9" w:author="Brad Bennett" w:date="2022-10-19T09:18:00Z"/>
        </w:rPr>
      </w:pPr>
      <w:del w:id="10" w:author="Brad Bennett" w:date="2022-10-19T09:18:00Z">
        <w:r w:rsidDel="002F36F5">
          <w:rPr>
            <w:rStyle w:val="FootnoteReference"/>
          </w:rPr>
          <w:footnoteRef/>
        </w:r>
        <w:r w:rsidDel="002F36F5">
          <w:delText xml:space="preserve"> This paragraph</w:delText>
        </w:r>
        <w:r w:rsidR="007C4DE3" w:rsidDel="002F36F5">
          <w:delText xml:space="preserve"> and its subparts 1-4 are</w:delText>
        </w:r>
        <w:r w:rsidDel="002F36F5">
          <w:delText xml:space="preserve"> from t</w:delText>
        </w:r>
        <w:r w:rsidR="0073761E" w:rsidDel="002F36F5">
          <w:delText>he bullying prevention statute</w:delText>
        </w:r>
        <w:r w:rsidR="007A4F76" w:rsidDel="002F36F5">
          <w:delText>.</w:delText>
        </w:r>
        <w:r w:rsidR="0073761E" w:rsidDel="002F36F5">
          <w:delText xml:space="preserve"> </w:delText>
        </w:r>
        <w:r w:rsidDel="002F36F5">
          <w:delText xml:space="preserve">105 ILCS 5/27-23.7(a); see also 775 ILCS 5/1-103 and 23 Ill.Admin.Code §1.240. </w:delText>
        </w:r>
        <w:r w:rsidR="00CF4486" w:rsidDel="002F36F5">
          <w:delText xml:space="preserve">The </w:delText>
        </w:r>
        <w:r w:rsidDel="002F36F5">
          <w:delText xml:space="preserve">protected </w:delText>
        </w:r>
        <w:r w:rsidR="00CF4486" w:rsidDel="002F36F5">
          <w:delText xml:space="preserve">statuses are mandated by the bullying prevention statute; the list of protected statuses is </w:delText>
        </w:r>
        <w:r w:rsidDel="002F36F5">
          <w:delText xml:space="preserve">identical to the list in 7:20, </w:delText>
        </w:r>
        <w:r w:rsidRPr="00C13760" w:rsidDel="002F36F5">
          <w:rPr>
            <w:i/>
          </w:rPr>
          <w:delText>Harassment of Students Prohibited</w:delText>
        </w:r>
        <w:r w:rsidDel="002F36F5">
          <w:delText>.</w:delText>
        </w:r>
      </w:del>
    </w:p>
  </w:footnote>
  <w:footnote w:id="3">
    <w:p w14:paraId="7AAAADAF" w14:textId="036DF747" w:rsidR="00C13760" w:rsidDel="002F36F5" w:rsidRDefault="00C13760">
      <w:pPr>
        <w:pStyle w:val="FootnoteText"/>
        <w:rPr>
          <w:del w:id="12" w:author="Brad Bennett" w:date="2022-10-19T09:19:00Z"/>
        </w:rPr>
      </w:pPr>
      <w:del w:id="13" w:author="Brad Bennett" w:date="2022-10-19T09:19:00Z">
        <w:r w:rsidDel="002F36F5">
          <w:rPr>
            <w:rStyle w:val="FootnoteReference"/>
          </w:rPr>
          <w:footnoteRef/>
        </w:r>
        <w:r w:rsidDel="002F36F5">
          <w:delText xml:space="preserve"> </w:delText>
        </w:r>
        <w:r w:rsidR="007C4DE3" w:rsidDel="002F36F5">
          <w:delText>All</w:delText>
        </w:r>
        <w:r w:rsidR="005709CB" w:rsidDel="002F36F5">
          <w:delText xml:space="preserve"> definitions are directly from 105 ILCS 5/27-23.7</w:delText>
        </w:r>
        <w:r w:rsidR="005709CB" w:rsidDel="002F36F5">
          <w:rPr>
            <w:spacing w:val="-2"/>
          </w:rPr>
          <w:delText>.</w:delText>
        </w:r>
        <w:r w:rsidR="00161110" w:rsidDel="002F36F5">
          <w:rPr>
            <w:spacing w:val="-2"/>
          </w:rPr>
          <w:delText xml:space="preserve"> See also resources from Cyberbullying Research Center, available at: </w:delText>
        </w:r>
        <w:r w:rsidR="00410135" w:rsidDel="002F36F5">
          <w:rPr>
            <w:rStyle w:val="Hyperlink"/>
            <w:spacing w:val="-2"/>
          </w:rPr>
          <w:fldChar w:fldCharType="begin"/>
        </w:r>
        <w:r w:rsidR="00410135" w:rsidDel="002F36F5">
          <w:rPr>
            <w:rStyle w:val="Hyperlink"/>
            <w:spacing w:val="-2"/>
          </w:rPr>
          <w:delInstrText xml:space="preserve"> HYPERLINK "http://cyberbullying.org/" </w:delInstrText>
        </w:r>
        <w:r w:rsidR="00410135" w:rsidDel="002F36F5">
          <w:rPr>
            <w:rStyle w:val="Hyperlink"/>
            <w:spacing w:val="-2"/>
          </w:rPr>
          <w:fldChar w:fldCharType="separate"/>
        </w:r>
        <w:r w:rsidR="00064FC5" w:rsidRPr="00046944" w:rsidDel="002F36F5">
          <w:rPr>
            <w:rStyle w:val="Hyperlink"/>
            <w:spacing w:val="-2"/>
          </w:rPr>
          <w:delText>cyberbullying.org/</w:delText>
        </w:r>
        <w:r w:rsidR="00410135" w:rsidDel="002F36F5">
          <w:rPr>
            <w:rStyle w:val="Hyperlink"/>
            <w:spacing w:val="-2"/>
          </w:rPr>
          <w:fldChar w:fldCharType="end"/>
        </w:r>
        <w:r w:rsidR="00286F82" w:rsidDel="002F36F5">
          <w:rPr>
            <w:spacing w:val="-2"/>
          </w:rPr>
          <w:delText xml:space="preserve">, and </w:delText>
        </w:r>
        <w:r w:rsidR="00326E9C" w:rsidDel="002F36F5">
          <w:rPr>
            <w:spacing w:val="-2"/>
          </w:rPr>
          <w:delText xml:space="preserve">the </w:delText>
        </w:r>
        <w:r w:rsidR="00C0396D" w:rsidRPr="00C0396D" w:rsidDel="002F36F5">
          <w:rPr>
            <w:spacing w:val="-2"/>
          </w:rPr>
          <w:delText xml:space="preserve">U.S. School Safety Clearinghouse website at </w:delText>
        </w:r>
        <w:r w:rsidR="00410135" w:rsidDel="002F36F5">
          <w:rPr>
            <w:rStyle w:val="Hyperlink"/>
            <w:spacing w:val="-2"/>
          </w:rPr>
          <w:fldChar w:fldCharType="begin"/>
        </w:r>
        <w:r w:rsidR="00410135" w:rsidDel="002F36F5">
          <w:rPr>
            <w:rStyle w:val="Hyperlink"/>
            <w:spacing w:val="-2"/>
          </w:rPr>
          <w:delInstrText xml:space="preserve"> HYPERLINK "http://www.SchoolSafety.gov" </w:delInstrText>
        </w:r>
        <w:r w:rsidR="00410135" w:rsidDel="002F36F5">
          <w:rPr>
            <w:rStyle w:val="Hyperlink"/>
            <w:spacing w:val="-2"/>
          </w:rPr>
          <w:fldChar w:fldCharType="separate"/>
        </w:r>
        <w:r w:rsidR="00C0396D" w:rsidRPr="00A002F4" w:rsidDel="002F36F5">
          <w:rPr>
            <w:rStyle w:val="Hyperlink"/>
            <w:spacing w:val="-2"/>
          </w:rPr>
          <w:delText>www.SchoolSafety.gov</w:delText>
        </w:r>
        <w:r w:rsidR="00410135" w:rsidDel="002F36F5">
          <w:rPr>
            <w:rStyle w:val="Hyperlink"/>
            <w:spacing w:val="-2"/>
          </w:rPr>
          <w:fldChar w:fldCharType="end"/>
        </w:r>
        <w:r w:rsidR="00C0396D" w:rsidDel="002F36F5">
          <w:rPr>
            <w:spacing w:val="-2"/>
          </w:rPr>
          <w:delText xml:space="preserve">, discussed in f/n </w:delText>
        </w:r>
        <w:r w:rsidR="007C1AF2" w:rsidDel="002F36F5">
          <w:rPr>
            <w:spacing w:val="-2"/>
          </w:rPr>
          <w:delText xml:space="preserve">1, para. 3 of </w:delText>
        </w:r>
        <w:r w:rsidR="00286F82" w:rsidDel="002F36F5">
          <w:rPr>
            <w:spacing w:val="-2"/>
          </w:rPr>
          <w:delText xml:space="preserve">policy 4:170, </w:delText>
        </w:r>
        <w:r w:rsidR="00286F82" w:rsidRPr="00286F82" w:rsidDel="002F36F5">
          <w:rPr>
            <w:i/>
            <w:spacing w:val="-2"/>
          </w:rPr>
          <w:delText>Safety</w:delText>
        </w:r>
        <w:r w:rsidR="00286F82" w:rsidDel="002F36F5">
          <w:rPr>
            <w:spacing w:val="-2"/>
          </w:rPr>
          <w:delText>.</w:delText>
        </w:r>
      </w:del>
    </w:p>
  </w:footnote>
  <w:footnote w:id="4">
    <w:p w14:paraId="17828CDF" w14:textId="797AA135" w:rsidR="00FE4ED0" w:rsidDel="002F36F5" w:rsidRDefault="00FE4ED0">
      <w:pPr>
        <w:pStyle w:val="FootnoteText"/>
        <w:rPr>
          <w:del w:id="15" w:author="Brad Bennett" w:date="2022-10-19T09:19:00Z"/>
        </w:rPr>
      </w:pPr>
      <w:del w:id="16" w:author="Brad Bennett" w:date="2022-10-19T09:19:00Z">
        <w:r w:rsidDel="002F36F5">
          <w:rPr>
            <w:rStyle w:val="FootnoteReference"/>
          </w:rPr>
          <w:footnoteRef/>
        </w:r>
        <w:r w:rsidDel="002F36F5">
          <w:delText xml:space="preserve"> </w:delText>
        </w:r>
        <w:r w:rsidR="0002656A" w:rsidDel="002F36F5">
          <w:delText>105 ILCS 5/27-23.7(b), amended by P.A. 102-241.</w:delText>
        </w:r>
      </w:del>
    </w:p>
  </w:footnote>
  <w:footnote w:id="5">
    <w:p w14:paraId="5734D5CB" w14:textId="2E93623F" w:rsidR="00FE4ED0" w:rsidDel="002F36F5" w:rsidRDefault="00FE4ED0">
      <w:pPr>
        <w:pStyle w:val="FootnoteText"/>
        <w:rPr>
          <w:del w:id="18" w:author="Brad Bennett" w:date="2022-10-19T09:19:00Z"/>
        </w:rPr>
      </w:pPr>
      <w:del w:id="19" w:author="Brad Bennett" w:date="2022-10-19T09:19:00Z">
        <w:r w:rsidDel="002F36F5">
          <w:rPr>
            <w:rStyle w:val="FootnoteReference"/>
          </w:rPr>
          <w:footnoteRef/>
        </w:r>
        <w:r w:rsidDel="002F36F5">
          <w:delText xml:space="preserve"> </w:delText>
        </w:r>
        <w:r w:rsidR="0002656A" w:rsidRPr="0002656A" w:rsidDel="002F36F5">
          <w:delText>105 ILCS 5/27-23.7(b), amended by P.A. 102-197.</w:delText>
        </w:r>
      </w:del>
    </w:p>
  </w:footnote>
  <w:footnote w:id="6">
    <w:p w14:paraId="00D60345" w14:textId="77777777" w:rsidR="00C13760" w:rsidDel="002F36F5" w:rsidRDefault="00C13760">
      <w:pPr>
        <w:pStyle w:val="FootnoteText"/>
        <w:rPr>
          <w:del w:id="21" w:author="Brad Bennett" w:date="2022-10-19T09:19:00Z"/>
        </w:rPr>
      </w:pPr>
      <w:del w:id="22" w:author="Brad Bennett" w:date="2022-10-19T09:19:00Z">
        <w:r w:rsidDel="002F36F5">
          <w:rPr>
            <w:rStyle w:val="FootnoteReference"/>
          </w:rPr>
          <w:footnoteRef/>
        </w:r>
        <w:r w:rsidDel="002F36F5">
          <w:delText xml:space="preserve"> </w:delText>
        </w:r>
        <w:r w:rsidR="00D0496D" w:rsidRPr="00D0496D" w:rsidDel="002F36F5">
          <w:delText>As e</w:delText>
        </w:r>
        <w:r w:rsidRPr="00D0496D" w:rsidDel="002F36F5">
          <w:delText xml:space="preserve">ach numbered requirement, </w:delText>
        </w:r>
        <w:r w:rsidRPr="008A4326" w:rsidDel="002F36F5">
          <w:delText xml:space="preserve">1-12, corresponds with the </w:delText>
        </w:r>
        <w:r w:rsidR="004F6B01" w:rsidRPr="008A4326" w:rsidDel="002F36F5">
          <w:delText xml:space="preserve">same number in </w:delText>
        </w:r>
        <w:r w:rsidR="003639E3" w:rsidRPr="008A4326" w:rsidDel="002F36F5">
          <w:delText>5/</w:delText>
        </w:r>
        <w:r w:rsidR="005709CB" w:rsidRPr="008A4326" w:rsidDel="002F36F5">
          <w:delText>27-23.7</w:delText>
        </w:r>
        <w:r w:rsidRPr="008A4326" w:rsidDel="002F36F5">
          <w:delText>(b</w:delText>
        </w:r>
        <w:r w:rsidR="002C4C53" w:rsidRPr="008A4326" w:rsidDel="002F36F5">
          <w:delText>)</w:delText>
        </w:r>
        <w:r w:rsidR="00A97B4E" w:rsidRPr="008A4326" w:rsidDel="002F36F5">
          <w:delText>1</w:delText>
        </w:r>
        <w:r w:rsidRPr="008A4326" w:rsidDel="002F36F5">
          <w:delText>-12</w:delText>
        </w:r>
        <w:r w:rsidR="00D0496D" w:rsidRPr="00D0496D" w:rsidDel="002F36F5">
          <w:delText xml:space="preserve">, there are no </w:delText>
        </w:r>
        <w:r w:rsidR="00B820D2" w:rsidDel="002F36F5">
          <w:delText>reference citations in footnotes.</w:delText>
        </w:r>
        <w:r w:rsidDel="002F36F5">
          <w:delText xml:space="preserve"> </w:delText>
        </w:r>
        <w:r w:rsidR="00057752" w:rsidDel="002F36F5">
          <w:delText>All</w:delText>
        </w:r>
        <w:r w:rsidR="008E76B0" w:rsidDel="002F36F5">
          <w:delText xml:space="preserve"> </w:delText>
        </w:r>
        <w:r w:rsidR="007964DE" w:rsidDel="002F36F5">
          <w:delText>non-statutory requirement</w:delText>
        </w:r>
        <w:r w:rsidR="00057752" w:rsidDel="002F36F5">
          <w:delText>s</w:delText>
        </w:r>
        <w:r w:rsidR="00B820D2" w:rsidDel="002F36F5">
          <w:delText>, plus alternatives and optional provisions, are</w:delText>
        </w:r>
        <w:r w:rsidR="007964DE" w:rsidDel="002F36F5">
          <w:delText xml:space="preserve"> </w:delText>
        </w:r>
        <w:r w:rsidR="00057752" w:rsidDel="002F36F5">
          <w:delText>described</w:delText>
        </w:r>
        <w:r w:rsidR="007964DE" w:rsidDel="002F36F5">
          <w:delText xml:space="preserve"> in footnote</w:delText>
        </w:r>
        <w:r w:rsidR="00B820D2" w:rsidDel="002F36F5">
          <w:delText>s</w:delText>
        </w:r>
        <w:r w:rsidR="007964DE" w:rsidDel="002F36F5">
          <w:delText>.</w:delText>
        </w:r>
      </w:del>
    </w:p>
  </w:footnote>
  <w:footnote w:id="7">
    <w:p w14:paraId="7FB9EED2" w14:textId="77777777" w:rsidR="009F7D65" w:rsidDel="002F36F5" w:rsidRDefault="00C13760">
      <w:pPr>
        <w:pStyle w:val="FootnoteText"/>
        <w:rPr>
          <w:del w:id="24" w:author="Brad Bennett" w:date="2022-10-19T09:19:00Z"/>
        </w:rPr>
      </w:pPr>
      <w:del w:id="25" w:author="Brad Bennett" w:date="2022-10-19T09:19:00Z">
        <w:r w:rsidDel="002F36F5">
          <w:rPr>
            <w:rStyle w:val="FootnoteReference"/>
          </w:rPr>
          <w:footnoteRef/>
        </w:r>
        <w:r w:rsidDel="002F36F5">
          <w:delText xml:space="preserve"> </w:delText>
        </w:r>
        <w:r w:rsidR="009F7D65" w:rsidRPr="009F7D65" w:rsidDel="002F36F5">
          <w:delText>105 ILCS 5/27-23.7</w:delText>
        </w:r>
        <w:r w:rsidR="009F7D65" w:rsidDel="002F36F5">
          <w:delText xml:space="preserve">(b), para. 3(1). </w:delText>
        </w:r>
        <w:r w:rsidR="009F7D65" w:rsidRPr="008A4326" w:rsidDel="002F36F5">
          <w:delText>See f/n 4, above</w:delText>
        </w:r>
        <w:r w:rsidR="009F7D65" w:rsidDel="002F36F5">
          <w:delText xml:space="preserve"> and ISBE’s </w:delText>
        </w:r>
        <w:r w:rsidR="009F7D65" w:rsidRPr="00CC27CB" w:rsidDel="002F36F5">
          <w:rPr>
            <w:i/>
          </w:rPr>
          <w:delText>School Policies for Bullying Prevention</w:delText>
        </w:r>
        <w:r w:rsidR="009F7D65" w:rsidDel="002F36F5">
          <w:delText xml:space="preserve"> at: </w:delText>
        </w:r>
        <w:r w:rsidR="00410135" w:rsidDel="002F36F5">
          <w:rPr>
            <w:rStyle w:val="Hyperlink"/>
          </w:rPr>
          <w:fldChar w:fldCharType="begin"/>
        </w:r>
        <w:r w:rsidR="00410135" w:rsidDel="002F36F5">
          <w:rPr>
            <w:rStyle w:val="Hyperlink"/>
          </w:rPr>
          <w:delInstrText xml:space="preserve"> HYPERLINK "http://www.isbe.net/Documents/Bullying-Prev-Policy-Req.pdf" </w:delInstrText>
        </w:r>
        <w:r w:rsidR="00410135" w:rsidDel="002F36F5">
          <w:rPr>
            <w:rStyle w:val="Hyperlink"/>
          </w:rPr>
          <w:fldChar w:fldCharType="separate"/>
        </w:r>
        <w:r w:rsidR="009F7D65" w:rsidRPr="009F7D65" w:rsidDel="002F36F5">
          <w:rPr>
            <w:rStyle w:val="Hyperlink"/>
          </w:rPr>
          <w:delText>www.isbe.net/Documents/Bullying-Prev-Policy-Req.pdf</w:delText>
        </w:r>
        <w:r w:rsidR="00410135" w:rsidDel="002F36F5">
          <w:rPr>
            <w:rStyle w:val="Hyperlink"/>
          </w:rPr>
          <w:fldChar w:fldCharType="end"/>
        </w:r>
        <w:r w:rsidR="009F7D65" w:rsidDel="002F36F5">
          <w:delText>.</w:delText>
        </w:r>
      </w:del>
    </w:p>
    <w:p w14:paraId="2D4828BD" w14:textId="1B0BF098" w:rsidR="00C13760" w:rsidDel="002F36F5" w:rsidRDefault="00C13760">
      <w:pPr>
        <w:pStyle w:val="FootnoteText"/>
        <w:rPr>
          <w:del w:id="26" w:author="Brad Bennett" w:date="2022-10-19T09:19:00Z"/>
        </w:rPr>
      </w:pPr>
      <w:del w:id="27" w:author="Brad Bennett" w:date="2022-10-19T09:19:00Z">
        <w:r w:rsidDel="002F36F5">
          <w:delText>A board may augment the School Code requirement by using this alternative:</w:delText>
        </w:r>
      </w:del>
    </w:p>
    <w:p w14:paraId="444F96C1" w14:textId="77777777" w:rsidR="00C13760" w:rsidDel="002F36F5" w:rsidRDefault="00C13760" w:rsidP="00761E84">
      <w:pPr>
        <w:pStyle w:val="FootnoteText"/>
        <w:ind w:left="720" w:firstLine="0"/>
        <w:rPr>
          <w:del w:id="28" w:author="Brad Bennett" w:date="2022-10-19T09:19:00Z"/>
        </w:rPr>
      </w:pPr>
      <w:del w:id="29" w:author="Brad Bennett" w:date="2022-10-19T09:19:00Z">
        <w:r w:rsidRPr="00761E84" w:rsidDel="002F36F5">
          <w:delText xml:space="preserve">Using the definition of </w:delText>
        </w:r>
        <w:r w:rsidRPr="00761E84" w:rsidDel="002F36F5">
          <w:rPr>
            <w:i/>
          </w:rPr>
          <w:delText>bullying</w:delText>
        </w:r>
        <w:r w:rsidRPr="00761E84" w:rsidDel="002F36F5">
          <w:delText xml:space="preserve"> as provided in this policy, </w:delText>
        </w:r>
        <w:r w:rsidR="00B820D2" w:rsidDel="002F36F5">
          <w:delText xml:space="preserve">the Superintendent or designee shall </w:delText>
        </w:r>
        <w:r w:rsidR="00752271" w:rsidDel="002F36F5">
          <w:delText>emphasize to the school community that: (</w:delText>
        </w:r>
        <w:r w:rsidR="00E3384F" w:rsidDel="002F36F5">
          <w:delText>a</w:delText>
        </w:r>
        <w:r w:rsidR="00752271" w:rsidDel="002F36F5">
          <w:delText xml:space="preserve">) </w:delText>
        </w:r>
        <w:r w:rsidRPr="00761E84" w:rsidDel="002F36F5">
          <w:delText>the District</w:delText>
        </w:r>
        <w:r w:rsidR="00752271" w:rsidDel="002F36F5">
          <w:delText xml:space="preserve"> prohibits </w:delText>
        </w:r>
        <w:r w:rsidRPr="00761E84" w:rsidDel="002F36F5">
          <w:delText>bullying</w:delText>
        </w:r>
        <w:r w:rsidR="00752271" w:rsidDel="002F36F5">
          <w:delText>,</w:delText>
        </w:r>
        <w:r w:rsidRPr="00761E84" w:rsidDel="002F36F5">
          <w:delText xml:space="preserve"> and </w:delText>
        </w:r>
        <w:r w:rsidR="00752271" w:rsidDel="002F36F5">
          <w:delText>(</w:delText>
        </w:r>
        <w:r w:rsidR="00E3384F" w:rsidDel="002F36F5">
          <w:delText>b</w:delText>
        </w:r>
        <w:r w:rsidR="00752271" w:rsidDel="002F36F5">
          <w:delText xml:space="preserve">) </w:delText>
        </w:r>
        <w:r w:rsidRPr="00761E84" w:rsidDel="002F36F5">
          <w:delText>all student</w:delText>
        </w:r>
        <w:r w:rsidR="00B820D2" w:rsidDel="002F36F5">
          <w:delText>s</w:delText>
        </w:r>
        <w:r w:rsidRPr="00761E84" w:rsidDel="002F36F5">
          <w:delText xml:space="preserve"> </w:delText>
        </w:r>
        <w:r w:rsidR="00752271" w:rsidDel="002F36F5">
          <w:delText xml:space="preserve">should </w:delText>
        </w:r>
        <w:r w:rsidRPr="00761E84" w:rsidDel="002F36F5">
          <w:delText xml:space="preserve">conduct themselves with a proper regard for the rights and welfare of other students. This </w:delText>
        </w:r>
        <w:r w:rsidR="00752271" w:rsidDel="002F36F5">
          <w:delText xml:space="preserve">may include </w:delText>
        </w:r>
        <w:r w:rsidRPr="00761E84" w:rsidDel="002F36F5">
          <w:delText>a process for commending or acknowledging students for demonstrating appropriate behavior</w:delText>
        </w:r>
        <w:r w:rsidR="00752271" w:rsidDel="002F36F5">
          <w:delText>.</w:delText>
        </w:r>
      </w:del>
    </w:p>
  </w:footnote>
  <w:footnote w:id="8">
    <w:p w14:paraId="3C574304" w14:textId="296627A0" w:rsidR="004E6C21" w:rsidDel="002F36F5" w:rsidRDefault="004E6C21" w:rsidP="004E6C21">
      <w:pPr>
        <w:pStyle w:val="FootnoteText"/>
        <w:rPr>
          <w:del w:id="32" w:author="Brad Bennett" w:date="2022-10-19T09:19:00Z"/>
        </w:rPr>
      </w:pPr>
      <w:del w:id="33" w:author="Brad Bennett" w:date="2022-10-19T09:19:00Z">
        <w:r w:rsidDel="002F36F5">
          <w:rPr>
            <w:rStyle w:val="FootnoteReference"/>
          </w:rPr>
          <w:footnoteRef/>
        </w:r>
        <w:r w:rsidDel="002F36F5">
          <w:delText xml:space="preserve"> The statute requires</w:delText>
        </w:r>
        <w:r w:rsidR="00A63891" w:rsidDel="002F36F5">
          <w:delText xml:space="preserve"> that </w:delText>
        </w:r>
        <w:r w:rsidDel="002F36F5">
          <w:delText xml:space="preserve">the policy contain the </w:delText>
        </w:r>
        <w:r w:rsidR="00A2167D" w:rsidDel="002F36F5">
          <w:delText>e</w:delText>
        </w:r>
        <w:r w:rsidR="00A63891" w:rsidDel="002F36F5">
          <w:delText>mail address and telephone number</w:delText>
        </w:r>
        <w:r w:rsidDel="002F36F5">
          <w:delText xml:space="preserve"> for the </w:delText>
        </w:r>
        <w:r w:rsidR="00A63891" w:rsidDel="002F36F5">
          <w:delText xml:space="preserve">staff person(s) responsible for receiving bullying reports. Using the district Nondiscrimination Coordinator </w:delText>
        </w:r>
        <w:r w:rsidR="00DE7244" w:rsidDel="002F36F5">
          <w:delText xml:space="preserve">and Complaint Managers </w:delText>
        </w:r>
        <w:r w:rsidR="00A63891" w:rsidDel="002F36F5">
          <w:delText xml:space="preserve">is consistent with 2:260, </w:delText>
        </w:r>
        <w:r w:rsidR="00A63891" w:rsidRPr="00A63891" w:rsidDel="002F36F5">
          <w:rPr>
            <w:i/>
          </w:rPr>
          <w:delText>Uniform Grievance Procedure</w:delText>
        </w:r>
        <w:r w:rsidR="00A63891" w:rsidDel="002F36F5">
          <w:delText>.</w:delText>
        </w:r>
        <w:r w:rsidDel="002F36F5">
          <w:delText xml:space="preserve"> </w:delText>
        </w:r>
        <w:r w:rsidR="007E091B" w:rsidDel="002F36F5">
          <w:delText xml:space="preserve">While the names and contact information are required by law to be listed, they are not part of the adopted policy and </w:delText>
        </w:r>
        <w:r w:rsidR="00B243C8" w:rsidDel="002F36F5">
          <w:delText>d</w:delText>
        </w:r>
        <w:r w:rsidR="007E091B" w:rsidDel="002F36F5">
          <w:delText xml:space="preserve">o not require board action. This allows for additions and amendments </w:delText>
        </w:r>
        <w:r w:rsidR="00812CA6" w:rsidDel="002F36F5">
          <w:delText xml:space="preserve">to the names and contact information </w:delText>
        </w:r>
        <w:r w:rsidR="00B243C8" w:rsidDel="002F36F5">
          <w:delText>when</w:delText>
        </w:r>
        <w:r w:rsidR="007E091B" w:rsidDel="002F36F5">
          <w:delText xml:space="preserve"> necessary. It is important for updated names and contact information to be inserted into this policy and regularly monitored. </w:delText>
        </w:r>
        <w:r w:rsidR="00FA0C04" w:rsidDel="002F36F5">
          <w:delText>A telephone number for making anonymous reports</w:delText>
        </w:r>
        <w:r w:rsidR="007E091B" w:rsidDel="002F36F5">
          <w:delText xml:space="preserve"> may also be added</w:delText>
        </w:r>
        <w:r w:rsidR="00FA0C04" w:rsidDel="002F36F5">
          <w:delText>.</w:delText>
        </w:r>
      </w:del>
    </w:p>
  </w:footnote>
  <w:footnote w:id="9">
    <w:p w14:paraId="7AB2CAF7" w14:textId="2CB41019" w:rsidR="007A4F76" w:rsidDel="002F36F5" w:rsidRDefault="007A4F76">
      <w:pPr>
        <w:pStyle w:val="FootnoteText"/>
        <w:rPr>
          <w:del w:id="35" w:author="Brad Bennett" w:date="2022-10-19T09:19:00Z"/>
        </w:rPr>
      </w:pPr>
      <w:del w:id="36" w:author="Brad Bennett" w:date="2022-10-19T09:19:00Z">
        <w:r w:rsidDel="002F36F5">
          <w:rPr>
            <w:rStyle w:val="FootnoteReference"/>
          </w:rPr>
          <w:footnoteRef/>
        </w:r>
        <w:r w:rsidDel="002F36F5">
          <w:delText xml:space="preserve"> </w:delText>
        </w:r>
        <w:r w:rsidR="00D861B4" w:rsidDel="002F36F5">
          <w:delText>105 ILCS 5/27-23.7(d), requires that “[s]chool personnel available for help with a bully or to make a report about bullying” be made known to parents/guardians, students, and school personnel.</w:delText>
        </w:r>
      </w:del>
    </w:p>
  </w:footnote>
  <w:footnote w:id="10">
    <w:p w14:paraId="38214FC1" w14:textId="1E4E1528" w:rsidR="00F4120A" w:rsidDel="002F36F5" w:rsidRDefault="00F4120A" w:rsidP="00BF6546">
      <w:pPr>
        <w:pStyle w:val="FootnoteText"/>
        <w:ind w:firstLine="270"/>
        <w:rPr>
          <w:del w:id="113" w:author="Brad Bennett" w:date="2022-10-19T09:19:00Z"/>
        </w:rPr>
      </w:pPr>
      <w:del w:id="114" w:author="Brad Bennett" w:date="2022-10-19T09:19:00Z">
        <w:r w:rsidDel="002F36F5">
          <w:rPr>
            <w:rStyle w:val="FootnoteReference"/>
          </w:rPr>
          <w:footnoteRef/>
        </w:r>
        <w:r w:rsidDel="002F36F5">
          <w:delText xml:space="preserve"> Sample policy 2:260, </w:delText>
        </w:r>
        <w:r w:rsidDel="002F36F5">
          <w:rPr>
            <w:i/>
          </w:rPr>
          <w:delText>Uniform Grievance Procedure</w:delText>
        </w:r>
        <w:r w:rsidDel="002F36F5">
          <w:delText xml:space="preserve">, states that a district’s Nondiscrimination Coordinator also serves as its Title IX Coordinator. </w:delText>
        </w:r>
        <w:r w:rsidR="0051458A" w:rsidRPr="00D67DAC" w:rsidDel="002F36F5">
          <w:delText>If the district uses a separate Title IX Coordinator who does not also serve as the Nondiscrimination Coordinator, list the Title IX and Nondiscrimination Coordinators</w:delText>
        </w:r>
        <w:r w:rsidR="0051458A" w:rsidDel="002F36F5">
          <w:delText>’</w:delText>
        </w:r>
        <w:r w:rsidR="0051458A" w:rsidRPr="00D67DAC" w:rsidDel="002F36F5">
          <w:delText xml:space="preserve"> names separately in this policy.</w:delText>
        </w:r>
        <w:r w:rsidR="0051458A" w:rsidDel="002F36F5">
          <w:delText xml:space="preserve"> </w:delText>
        </w:r>
        <w:r w:rsidDel="002F36F5">
          <w:delText>Best practice is that throughout the district’s board policy manual, the same individual be named as Nondiscrimination Coordinator. In contrast, Complaint Managers identified in individual policies may vary depending upon local district needs.</w:delText>
        </w:r>
      </w:del>
    </w:p>
  </w:footnote>
  <w:footnote w:id="11">
    <w:p w14:paraId="70FD79D9" w14:textId="77777777" w:rsidR="00C13760" w:rsidRPr="00880DC0" w:rsidDel="002F36F5" w:rsidRDefault="00C13760" w:rsidP="00CC27CB">
      <w:pPr>
        <w:pStyle w:val="FootnoteText"/>
        <w:ind w:firstLine="270"/>
        <w:rPr>
          <w:del w:id="172" w:author="Brad Bennett" w:date="2022-10-19T09:23:00Z"/>
        </w:rPr>
      </w:pPr>
      <w:del w:id="173" w:author="Brad Bennett" w:date="2022-10-19T09:23:00Z">
        <w:r w:rsidDel="002F36F5">
          <w:rPr>
            <w:rStyle w:val="FootnoteReference"/>
          </w:rPr>
          <w:footnoteRef/>
        </w:r>
        <w:r w:rsidDel="002F36F5">
          <w:delText xml:space="preserve"> 105 ILCS 5/10-20.14</w:delText>
        </w:r>
        <w:r w:rsidR="00880DC0" w:rsidDel="002F36F5">
          <w:delText xml:space="preserve"> contains a similar requirement</w:delText>
        </w:r>
        <w:r w:rsidR="0009411B" w:rsidDel="002F36F5">
          <w:rPr>
            <w:szCs w:val="18"/>
          </w:rPr>
          <w:delText>. S</w:delText>
        </w:r>
        <w:r w:rsidDel="002F36F5">
          <w:delText xml:space="preserve">ee 7:190-E1, </w:delText>
        </w:r>
        <w:r w:rsidRPr="00DB63D0" w:rsidDel="002F36F5">
          <w:rPr>
            <w:i/>
          </w:rPr>
          <w:delText>Aggressive Behavior Rep</w:delText>
        </w:r>
        <w:r w:rsidDel="002F36F5">
          <w:rPr>
            <w:i/>
          </w:rPr>
          <w:delText>or</w:delText>
        </w:r>
        <w:r w:rsidRPr="00DB63D0" w:rsidDel="002F36F5">
          <w:rPr>
            <w:i/>
          </w:rPr>
          <w:delText>ting Letter and Form.</w:delText>
        </w:r>
      </w:del>
    </w:p>
  </w:footnote>
  <w:footnote w:id="12">
    <w:p w14:paraId="473878C3" w14:textId="77777777" w:rsidR="00C13760" w:rsidDel="002F36F5" w:rsidRDefault="00C13760" w:rsidP="00CC27CB">
      <w:pPr>
        <w:pStyle w:val="FootnoteText"/>
        <w:ind w:firstLine="270"/>
        <w:rPr>
          <w:del w:id="175" w:author="Brad Bennett" w:date="2022-10-19T09:23:00Z"/>
        </w:rPr>
      </w:pPr>
      <w:del w:id="176" w:author="Brad Bennett" w:date="2022-10-19T09:23:00Z">
        <w:r w:rsidDel="002F36F5">
          <w:rPr>
            <w:rStyle w:val="FootnoteReference"/>
          </w:rPr>
          <w:footnoteRef/>
        </w:r>
        <w:r w:rsidDel="002F36F5">
          <w:delText xml:space="preserve"> </w:delText>
        </w:r>
        <w:r w:rsidR="00A710C5" w:rsidDel="002F36F5">
          <w:delText xml:space="preserve">This sentence contains requirements found in </w:delText>
        </w:r>
        <w:r w:rsidDel="002F36F5">
          <w:delText>105 ILCS 5/27-23.7(d).</w:delText>
        </w:r>
      </w:del>
    </w:p>
  </w:footnote>
  <w:footnote w:id="13">
    <w:p w14:paraId="5C7D9F4A" w14:textId="35989654" w:rsidR="00084BAB" w:rsidDel="002F36F5" w:rsidRDefault="00084BAB" w:rsidP="00A41BE5">
      <w:pPr>
        <w:pStyle w:val="FootnoteText"/>
        <w:ind w:firstLine="270"/>
        <w:rPr>
          <w:del w:id="178" w:author="Brad Bennett" w:date="2022-10-19T09:23:00Z"/>
        </w:rPr>
      </w:pPr>
      <w:del w:id="179" w:author="Brad Bennett" w:date="2022-10-19T09:23:00Z">
        <w:r w:rsidDel="002F36F5">
          <w:rPr>
            <w:rStyle w:val="FootnoteReference"/>
          </w:rPr>
          <w:footnoteRef/>
        </w:r>
        <w:r w:rsidDel="002F36F5">
          <w:delText xml:space="preserve"> A grant </w:delText>
        </w:r>
        <w:r w:rsidRPr="00053102" w:rsidDel="002F36F5">
          <w:delText xml:space="preserve">may be available from </w:delText>
        </w:r>
        <w:r w:rsidR="00632045" w:rsidDel="002F36F5">
          <w:delText xml:space="preserve">ISBE </w:delText>
        </w:r>
        <w:r w:rsidRPr="00053102" w:rsidDel="002F36F5">
          <w:delText xml:space="preserve">for </w:delText>
        </w:r>
        <w:r w:rsidDel="002F36F5">
          <w:delText xml:space="preserve">the promotion of </w:delText>
        </w:r>
        <w:r w:rsidR="00F1275A" w:rsidDel="002F36F5">
          <w:delText xml:space="preserve">a </w:delText>
        </w:r>
        <w:r w:rsidDel="002F36F5">
          <w:delText>safe and</w:delText>
        </w:r>
        <w:r w:rsidR="00044E0A" w:rsidDel="002F36F5">
          <w:delText xml:space="preserve"> healthy learning environment. </w:delText>
        </w:r>
        <w:r w:rsidDel="002F36F5">
          <w:delText xml:space="preserve">105 ILCS </w:delText>
        </w:r>
        <w:r w:rsidR="00B509C3" w:rsidRPr="00B509C3" w:rsidDel="002F36F5">
          <w:delText>5/2-3.180 and 3.181</w:delText>
        </w:r>
        <w:r w:rsidR="00044E0A" w:rsidDel="002F36F5">
          <w:delText xml:space="preserve">, added by P.A. </w:delText>
        </w:r>
        <w:r w:rsidR="00F60B8E" w:rsidRPr="00F60B8E" w:rsidDel="002F36F5">
          <w:delText>101-438</w:delText>
        </w:r>
        <w:r w:rsidR="00B509C3" w:rsidDel="002F36F5">
          <w:delText xml:space="preserve"> and renumbered by P.A. 102</w:delText>
        </w:r>
        <w:r w:rsidR="004A5CB4" w:rsidDel="002F36F5">
          <w:delText>-558</w:delText>
        </w:r>
        <w:r w:rsidR="00044E0A" w:rsidRPr="00F60B8E" w:rsidDel="002F36F5">
          <w:delText>.</w:delText>
        </w:r>
        <w:r w:rsidR="00A41BE5" w:rsidRPr="00F60B8E" w:rsidDel="002F36F5">
          <w:delText xml:space="preserve"> A lis</w:delText>
        </w:r>
        <w:r w:rsidR="00A41BE5" w:rsidDel="002F36F5">
          <w:delText xml:space="preserve">t of grant funding opportunities is available at: </w:delText>
        </w:r>
        <w:r w:rsidR="00410135" w:rsidDel="002F36F5">
          <w:rPr>
            <w:rStyle w:val="Hyperlink"/>
          </w:rPr>
          <w:fldChar w:fldCharType="begin"/>
        </w:r>
        <w:r w:rsidR="00410135" w:rsidDel="002F36F5">
          <w:rPr>
            <w:rStyle w:val="Hyperlink"/>
          </w:rPr>
          <w:delInstrText xml:space="preserve"> HYPERLINK "http://www.isbe.net/Pages/Grants.aspx" </w:delInstrText>
        </w:r>
        <w:r w:rsidR="00410135" w:rsidDel="002F36F5">
          <w:rPr>
            <w:rStyle w:val="Hyperlink"/>
          </w:rPr>
          <w:fldChar w:fldCharType="separate"/>
        </w:r>
        <w:r w:rsidR="00A41BE5" w:rsidRPr="006860C7" w:rsidDel="002F36F5">
          <w:rPr>
            <w:rStyle w:val="Hyperlink"/>
          </w:rPr>
          <w:delText>www.isbe.net/Pages/Grants.aspx</w:delText>
        </w:r>
        <w:r w:rsidR="00410135" w:rsidDel="002F36F5">
          <w:rPr>
            <w:rStyle w:val="Hyperlink"/>
          </w:rPr>
          <w:fldChar w:fldCharType="end"/>
        </w:r>
        <w:r w:rsidR="00A41BE5" w:rsidDel="002F36F5">
          <w:delText>.</w:delText>
        </w:r>
      </w:del>
    </w:p>
  </w:footnote>
  <w:footnote w:id="14">
    <w:p w14:paraId="0F315178" w14:textId="14DBBE14" w:rsidR="003E6C8F" w:rsidDel="002F36F5" w:rsidRDefault="003E6C8F" w:rsidP="00EA690F">
      <w:pPr>
        <w:pStyle w:val="FootnoteText"/>
        <w:ind w:firstLine="270"/>
        <w:rPr>
          <w:del w:id="182" w:author="Brad Bennett" w:date="2022-10-19T09:23:00Z"/>
        </w:rPr>
      </w:pPr>
      <w:del w:id="183" w:author="Brad Bennett" w:date="2022-10-19T09:23:00Z">
        <w:r w:rsidDel="002F36F5">
          <w:rPr>
            <w:rStyle w:val="FootnoteReference"/>
          </w:rPr>
          <w:footnoteRef/>
        </w:r>
        <w:r w:rsidDel="002F36F5">
          <w:delText xml:space="preserve"> Consult the board attorney</w:delText>
        </w:r>
        <w:r w:rsidRPr="003E6C8F" w:rsidDel="002F36F5">
          <w:delText xml:space="preserve"> about the </w:delText>
        </w:r>
        <w:r w:rsidDel="002F36F5">
          <w:delText xml:space="preserve">potential conflict </w:delText>
        </w:r>
        <w:r w:rsidR="005F4C59" w:rsidDel="002F36F5">
          <w:delText xml:space="preserve">of 105 ILCS </w:delText>
        </w:r>
        <w:r w:rsidR="005F4C59" w:rsidRPr="005F4C59" w:rsidDel="002F36F5">
          <w:delText>5/27-23.7(b)</w:delText>
        </w:r>
        <w:r w:rsidR="005F4C59" w:rsidDel="002F36F5">
          <w:delText xml:space="preserve">(7) (allowance of suspension and/or expulsion of students for reprisal/retaliation against reports of bullying) with </w:delText>
        </w:r>
        <w:r w:rsidR="005F4C59" w:rsidRPr="005F4C59" w:rsidDel="002F36F5">
          <w:delText>105 ILCS 5/10-22.6(b-20)</w:delText>
        </w:r>
        <w:r w:rsidR="005F4C59" w:rsidDel="002F36F5">
          <w:delText xml:space="preserve"> (districts must resolve threats, address disruptions, and minimize the length (and implementation of) suspensions and expulsions to the greatest extent practicable). See 7:200, </w:delText>
        </w:r>
        <w:r w:rsidR="005F4C59" w:rsidRPr="005F4C59" w:rsidDel="002F36F5">
          <w:rPr>
            <w:i/>
          </w:rPr>
          <w:delText>Suspension Procedures</w:delText>
        </w:r>
        <w:r w:rsidR="005F4C59" w:rsidDel="002F36F5">
          <w:delText>, a</w:delText>
        </w:r>
        <w:r w:rsidR="00511050" w:rsidDel="002F36F5">
          <w:delText>t</w:delText>
        </w:r>
        <w:r w:rsidR="005F4C59" w:rsidDel="002F36F5">
          <w:delText xml:space="preserve"> f/n 8 and policy 7:210, </w:delText>
        </w:r>
        <w:r w:rsidR="005F4C59" w:rsidRPr="005F4C59" w:rsidDel="002F36F5">
          <w:rPr>
            <w:i/>
          </w:rPr>
          <w:delText>Expulsion Procedures</w:delText>
        </w:r>
        <w:r w:rsidR="00974B5B" w:rsidDel="002F36F5">
          <w:delText xml:space="preserve">, </w:delText>
        </w:r>
        <w:r w:rsidR="005F4C59" w:rsidDel="002F36F5">
          <w:delText>at f/ns 11 and 13</w:delText>
        </w:r>
        <w:r w:rsidRPr="003E6C8F" w:rsidDel="002F36F5">
          <w:delText>.</w:delText>
        </w:r>
        <w:r w:rsidR="00A0589E" w:rsidDel="002F36F5">
          <w:delText xml:space="preserve"> </w:delText>
        </w:r>
      </w:del>
    </w:p>
  </w:footnote>
  <w:footnote w:id="15">
    <w:p w14:paraId="5A54BA8A" w14:textId="60C01C81" w:rsidR="00A25220" w:rsidDel="002F36F5" w:rsidRDefault="00A25220" w:rsidP="00BF6546">
      <w:pPr>
        <w:pStyle w:val="FootnoteText"/>
        <w:ind w:firstLine="270"/>
        <w:rPr>
          <w:del w:id="185" w:author="Brad Bennett" w:date="2022-10-19T09:23:00Z"/>
        </w:rPr>
      </w:pPr>
      <w:del w:id="186" w:author="Brad Bennett" w:date="2022-10-19T09:23:00Z">
        <w:r w:rsidDel="002F36F5">
          <w:rPr>
            <w:rStyle w:val="FootnoteReference"/>
          </w:rPr>
          <w:footnoteRef/>
        </w:r>
        <w:r w:rsidDel="002F36F5">
          <w:delText xml:space="preserve"> 105 ILCS 5/27-23.7(b)(10).</w:delText>
        </w:r>
      </w:del>
    </w:p>
  </w:footnote>
  <w:footnote w:id="16">
    <w:p w14:paraId="09CC6F1B" w14:textId="5CE69034" w:rsidR="0047514A" w:rsidDel="002F36F5" w:rsidRDefault="0047514A" w:rsidP="00CC27CB">
      <w:pPr>
        <w:pStyle w:val="FootnoteText"/>
        <w:ind w:firstLine="270"/>
        <w:rPr>
          <w:del w:id="188" w:author="Brad Bennett" w:date="2022-10-19T09:23:00Z"/>
        </w:rPr>
      </w:pPr>
      <w:del w:id="189" w:author="Brad Bennett" w:date="2022-10-19T09:23:00Z">
        <w:r w:rsidDel="002F36F5">
          <w:rPr>
            <w:rStyle w:val="FootnoteReference"/>
          </w:rPr>
          <w:footnoteRef/>
        </w:r>
        <w:r w:rsidDel="002F36F5">
          <w:delText xml:space="preserve"> </w:delText>
        </w:r>
        <w:r w:rsidR="00B47AC9" w:rsidDel="002F36F5">
          <w:delText>1</w:delText>
        </w:r>
        <w:r w:rsidRPr="0047514A" w:rsidDel="002F36F5">
          <w:delText>05 ILCS 5/27-23.7</w:delText>
        </w:r>
        <w:r w:rsidR="00A91249" w:rsidDel="002F36F5">
          <w:delText xml:space="preserve">. See </w:delText>
        </w:r>
        <w:r w:rsidR="00A91249" w:rsidRPr="008A4326" w:rsidDel="002F36F5">
          <w:delText>the</w:delText>
        </w:r>
        <w:r w:rsidR="0036351A" w:rsidRPr="008A4326" w:rsidDel="002F36F5">
          <w:delText xml:space="preserve"> ISBE</w:delText>
        </w:r>
        <w:r w:rsidR="00A91249" w:rsidDel="002F36F5">
          <w:delText xml:space="preserve"> </w:delText>
        </w:r>
        <w:r w:rsidR="00BE2A90" w:rsidDel="002F36F5">
          <w:delText>guidance document that is c</w:delText>
        </w:r>
        <w:r w:rsidR="00BE2A90" w:rsidRPr="008A4326" w:rsidDel="002F36F5">
          <w:delText xml:space="preserve">ited in f/n </w:delText>
        </w:r>
        <w:r w:rsidR="004B6322" w:rsidRPr="00F92D7D" w:rsidDel="002F36F5">
          <w:delText>7</w:delText>
        </w:r>
        <w:r w:rsidR="00BE2A90" w:rsidRPr="00F92D7D" w:rsidDel="002F36F5">
          <w:delText>,</w:delText>
        </w:r>
        <w:r w:rsidR="00BE2A90" w:rsidRPr="008A4326" w:rsidDel="002F36F5">
          <w:delText xml:space="preserve"> above</w:delText>
        </w:r>
        <w:r w:rsidDel="002F36F5">
          <w:delText xml:space="preserve">. In 2020, ISBE </w:delText>
        </w:r>
        <w:r w:rsidRPr="0047514A" w:rsidDel="002F36F5">
          <w:delText>extended</w:delText>
        </w:r>
        <w:r w:rsidDel="002F36F5">
          <w:delText xml:space="preserve"> submission to 12-30</w:delText>
        </w:r>
        <w:r w:rsidR="004A5CB4" w:rsidDel="002F36F5">
          <w:delText xml:space="preserve"> </w:delText>
        </w:r>
        <w:r w:rsidR="00F92D7D" w:rsidDel="002F36F5">
          <w:delText>in 2020.</w:delText>
        </w:r>
        <w:r w:rsidR="00CA4146" w:rsidDel="002F36F5">
          <w:delText xml:space="preserve"> </w:delText>
        </w:r>
      </w:del>
    </w:p>
  </w:footnote>
  <w:footnote w:id="17">
    <w:p w14:paraId="7F85261B" w14:textId="77777777" w:rsidR="004C4AFB" w:rsidDel="00A224D4" w:rsidRDefault="004C4AFB" w:rsidP="00BF6546">
      <w:pPr>
        <w:pStyle w:val="FootnoteText"/>
        <w:ind w:firstLine="270"/>
        <w:rPr>
          <w:del w:id="192" w:author="Brad Bennett" w:date="2022-10-19T09:39:00Z"/>
        </w:rPr>
      </w:pPr>
      <w:del w:id="193" w:author="Brad Bennett" w:date="2022-10-19T09:39:00Z">
        <w:r w:rsidDel="00A224D4">
          <w:rPr>
            <w:rStyle w:val="FootnoteReference"/>
          </w:rPr>
          <w:footnoteRef/>
        </w:r>
        <w:r w:rsidDel="00A224D4">
          <w:delText xml:space="preserve"> The statute requires that the bullying policy </w:delText>
        </w:r>
        <w:r w:rsidRPr="00972A4D" w:rsidDel="00A224D4">
          <w:rPr>
            <w:i/>
          </w:rPr>
          <w:delText>be consistent with</w:delText>
        </w:r>
        <w:r w:rsidDel="00A224D4">
          <w:delText xml:space="preserve"> other board policies. The list of policies may be deleted and the following alternative used: “12. The District’s bullying prevention plan must be consistent with other Board policies.” If a policy list is included, be sure the referenced policies were adopted locally and amend the list accordingly.</w:delText>
        </w:r>
      </w:del>
    </w:p>
    <w:p w14:paraId="3213E22E" w14:textId="77777777" w:rsidR="004C4AFB" w:rsidDel="00A224D4" w:rsidRDefault="004C4AFB" w:rsidP="004C4AFB">
      <w:pPr>
        <w:pStyle w:val="FootnoteText"/>
        <w:rPr>
          <w:del w:id="194" w:author="Brad Bennett" w:date="2022-10-19T09:39:00Z"/>
        </w:rPr>
      </w:pPr>
      <w:del w:id="195" w:author="Brad Bennett" w:date="2022-10-19T09:39:00Z">
        <w:r w:rsidDel="00A224D4">
          <w:delText xml:space="preserve">The bullying statute does not </w:delText>
        </w:r>
        <w:r w:rsidR="00E1296F" w:rsidDel="00A224D4">
          <w:delText>identify</w:delText>
        </w:r>
        <w:r w:rsidDel="00A224D4">
          <w:delText xml:space="preserve"> staff member duties regarding the prevention </w:delText>
        </w:r>
        <w:r w:rsidR="00D1757E" w:rsidDel="00A224D4">
          <w:delText xml:space="preserve">of </w:delText>
        </w:r>
        <w:r w:rsidDel="00A224D4">
          <w:delText>or response to student bullying. The following optional provision addresses staff member responsibilities and may be added as a new paragraph 13:</w:delText>
        </w:r>
      </w:del>
    </w:p>
    <w:p w14:paraId="3FD8C8AA" w14:textId="77777777" w:rsidR="004C4AFB" w:rsidDel="00A224D4" w:rsidRDefault="004C4AFB" w:rsidP="004C4AFB">
      <w:pPr>
        <w:pStyle w:val="FootnoteText"/>
        <w:tabs>
          <w:tab w:val="left" w:pos="1080"/>
        </w:tabs>
        <w:ind w:left="720" w:firstLine="0"/>
        <w:rPr>
          <w:del w:id="196" w:author="Brad Bennett" w:date="2022-10-19T09:39:00Z"/>
        </w:rPr>
      </w:pPr>
      <w:del w:id="197" w:author="Brad Bennett" w:date="2022-10-19T09:39:00Z">
        <w:r w:rsidRPr="004C4AFB" w:rsidDel="00A224D4">
          <w:delText>13.</w:delText>
        </w:r>
        <w:r w:rsidDel="00A224D4">
          <w:tab/>
          <w:delText xml:space="preserve">The Superintendent or designee shall fully inform staff members of the District’s goal to prevent students </w:delText>
        </w:r>
        <w:r w:rsidDel="00A224D4">
          <w:tab/>
          <w:delText>from engaging in bullying and the measures being used to accomplish it. This includes each of the following:</w:delText>
        </w:r>
      </w:del>
    </w:p>
    <w:p w14:paraId="7A97064F" w14:textId="77777777" w:rsidR="004C4AFB" w:rsidDel="00A224D4" w:rsidRDefault="004C4AFB" w:rsidP="004C4AFB">
      <w:pPr>
        <w:pStyle w:val="FootnoteText"/>
        <w:numPr>
          <w:ilvl w:val="0"/>
          <w:numId w:val="19"/>
        </w:numPr>
        <w:rPr>
          <w:del w:id="198" w:author="Brad Bennett" w:date="2022-10-19T09:39:00Z"/>
        </w:rPr>
      </w:pPr>
      <w:del w:id="199" w:author="Brad Bennett" w:date="2022-10-19T09:39:00Z">
        <w:r w:rsidDel="00A224D4">
          <w:delText>Communicating the District’s expectation and State law requirement that teachers and other certificated or licensed employees maintain discipline.</w:delText>
        </w:r>
      </w:del>
    </w:p>
    <w:p w14:paraId="0ED9FBC3" w14:textId="77777777" w:rsidR="004C4AFB" w:rsidDel="00A224D4" w:rsidRDefault="004C4AFB" w:rsidP="004C4AFB">
      <w:pPr>
        <w:pStyle w:val="FootnoteText"/>
        <w:numPr>
          <w:ilvl w:val="0"/>
          <w:numId w:val="19"/>
        </w:numPr>
        <w:rPr>
          <w:del w:id="200" w:author="Brad Bennett" w:date="2022-10-19T09:39:00Z"/>
        </w:rPr>
      </w:pPr>
      <w:del w:id="201" w:author="Brad Bennett" w:date="2022-10-19T09:39:00Z">
        <w:r w:rsidDel="00A224D4">
          <w:delText>Establishing the expectation that staff members: (1) intervene immediately to stop a bullying incident that they witness or immediately contact building security and/or law enforcement if the incident involves a weapon or other illegal activity, (2) report bullying, whether they witness it or not, to an administrator, and (3) inform the administration of locations on school grounds where additional supervision or monitoring may be needed to prevent bullying.</w:delText>
        </w:r>
      </w:del>
    </w:p>
    <w:p w14:paraId="5B9C3371" w14:textId="77777777" w:rsidR="004C4AFB" w:rsidDel="00A224D4" w:rsidRDefault="004C4AFB" w:rsidP="004C4AFB">
      <w:pPr>
        <w:pStyle w:val="FootnoteText"/>
        <w:numPr>
          <w:ilvl w:val="0"/>
          <w:numId w:val="19"/>
        </w:numPr>
        <w:rPr>
          <w:del w:id="202" w:author="Brad Bennett" w:date="2022-10-19T09:39:00Z"/>
        </w:rPr>
      </w:pPr>
      <w:del w:id="203" w:author="Brad Bennett" w:date="2022-10-19T09:39:00Z">
        <w:r w:rsidDel="00A224D4">
          <w:delText>Where appropriate in the staff development program, providing strategies to staff members to effectively prevent bullying and intervene when it occurs.</w:delText>
        </w:r>
      </w:del>
    </w:p>
    <w:p w14:paraId="126E5A75" w14:textId="77777777" w:rsidR="004C4AFB" w:rsidDel="00A224D4" w:rsidRDefault="004C4AFB" w:rsidP="004C4AFB">
      <w:pPr>
        <w:pStyle w:val="FootnoteText"/>
        <w:numPr>
          <w:ilvl w:val="0"/>
          <w:numId w:val="19"/>
        </w:numPr>
        <w:rPr>
          <w:del w:id="204" w:author="Brad Bennett" w:date="2022-10-19T09:39:00Z"/>
        </w:rPr>
      </w:pPr>
      <w:del w:id="205" w:author="Brad Bennett" w:date="2022-10-19T09:39:00Z">
        <w:r w:rsidDel="00A224D4">
          <w:delText>Establishing a process for staff members to fulfill their obligation to report alleged acts of bullying.</w:delText>
        </w:r>
      </w:del>
    </w:p>
  </w:footnote>
  <w:footnote w:id="18">
    <w:p w14:paraId="2E90FD44" w14:textId="77777777" w:rsidR="00825282" w:rsidRPr="00FA5152" w:rsidDel="00A224D4" w:rsidRDefault="00825282" w:rsidP="00BF6546">
      <w:pPr>
        <w:pStyle w:val="FootnoteText"/>
        <w:ind w:firstLine="270"/>
        <w:rPr>
          <w:del w:id="207" w:author="Brad Bennett" w:date="2022-10-19T09:39:00Z"/>
        </w:rPr>
      </w:pPr>
      <w:del w:id="208" w:author="Brad Bennett" w:date="2022-10-19T09:39:00Z">
        <w:r w:rsidDel="00A224D4">
          <w:rPr>
            <w:rStyle w:val="FootnoteReference"/>
          </w:rPr>
          <w:footnoteRef/>
        </w:r>
        <w:r w:rsidDel="00A224D4">
          <w:delText xml:space="preserve"> For elementary districts, delete: </w:delText>
        </w:r>
        <w:r w:rsidRPr="00395578" w:rsidDel="00A224D4">
          <w:rPr>
            <w:strike/>
            <w:szCs w:val="18"/>
          </w:rPr>
          <w:delText xml:space="preserve">and 7:315, </w:delText>
        </w:r>
        <w:r w:rsidRPr="00395578" w:rsidDel="00A224D4">
          <w:rPr>
            <w:i/>
            <w:strike/>
            <w:szCs w:val="18"/>
          </w:rPr>
          <w:delText>Restrictions on Publications; High Schools</w:delText>
        </w:r>
        <w:r w:rsidR="00ED4CE6" w:rsidDel="00A224D4">
          <w:rPr>
            <w:szCs w:val="18"/>
          </w:rPr>
          <w:delText xml:space="preserve"> and delete the Cross Reference to 7:315</w:delText>
        </w:r>
        <w:r w:rsidR="004C0953" w:rsidDel="00A224D4">
          <w:rPr>
            <w:szCs w:val="18"/>
          </w:rPr>
          <w:delText xml:space="preserve">, </w:delText>
        </w:r>
        <w:r w:rsidR="004C0953" w:rsidDel="00A224D4">
          <w:rPr>
            <w:i/>
            <w:szCs w:val="18"/>
          </w:rPr>
          <w:delText>Restrictions on Publications; High Schools</w:delText>
        </w:r>
        <w:r w:rsidR="004E5EB9" w:rsidRPr="004E5EB9" w:rsidDel="00A224D4">
          <w:rPr>
            <w:szCs w:val="18"/>
          </w:rPr>
          <w:delText xml:space="preserve">. For high school districts, delete </w:delText>
        </w:r>
        <w:r w:rsidR="004E5EB9" w:rsidRPr="00395578" w:rsidDel="00A224D4">
          <w:rPr>
            <w:strike/>
            <w:szCs w:val="18"/>
          </w:rPr>
          <w:delText xml:space="preserve">7:310, </w:delText>
        </w:r>
        <w:r w:rsidR="004E5EB9" w:rsidRPr="00395578" w:rsidDel="00A224D4">
          <w:rPr>
            <w:i/>
            <w:strike/>
            <w:szCs w:val="18"/>
          </w:rPr>
          <w:delText>Restrictions on Publication</w:delText>
        </w:r>
        <w:r w:rsidR="004C0953" w:rsidDel="00A224D4">
          <w:rPr>
            <w:i/>
            <w:strike/>
            <w:szCs w:val="18"/>
          </w:rPr>
          <w:delText>s</w:delText>
        </w:r>
        <w:r w:rsidR="004E5EB9" w:rsidRPr="00395578" w:rsidDel="00A224D4">
          <w:rPr>
            <w:i/>
            <w:strike/>
            <w:szCs w:val="18"/>
          </w:rPr>
          <w:delText>; Elementary Schools</w:delText>
        </w:r>
        <w:r w:rsidR="00F054D7" w:rsidDel="00A224D4">
          <w:rPr>
            <w:i/>
            <w:strike/>
            <w:szCs w:val="18"/>
          </w:rPr>
          <w:delText>,</w:delText>
        </w:r>
        <w:r w:rsidR="004E5EB9" w:rsidRPr="00395578" w:rsidDel="00A224D4">
          <w:rPr>
            <w:i/>
            <w:strike/>
            <w:szCs w:val="18"/>
          </w:rPr>
          <w:delText xml:space="preserve"> </w:delText>
        </w:r>
        <w:r w:rsidR="004E5EB9" w:rsidRPr="00395578" w:rsidDel="00A224D4">
          <w:rPr>
            <w:strike/>
            <w:szCs w:val="18"/>
          </w:rPr>
          <w:delText>and</w:delText>
        </w:r>
        <w:r w:rsidR="00ED4CE6" w:rsidDel="00A224D4">
          <w:rPr>
            <w:szCs w:val="18"/>
          </w:rPr>
          <w:delText xml:space="preserve"> and delete the Cross Reference to 7:310</w:delText>
        </w:r>
        <w:r w:rsidR="004C0953" w:rsidDel="00A224D4">
          <w:rPr>
            <w:szCs w:val="18"/>
          </w:rPr>
          <w:delText xml:space="preserve">, </w:delText>
        </w:r>
        <w:r w:rsidR="004C0953" w:rsidDel="00A224D4">
          <w:rPr>
            <w:i/>
            <w:szCs w:val="18"/>
          </w:rPr>
          <w:delText>Restrictions on Publication</w:delText>
        </w:r>
        <w:r w:rsidR="007B4E10" w:rsidDel="00A224D4">
          <w:rPr>
            <w:i/>
            <w:szCs w:val="18"/>
          </w:rPr>
          <w:delText>s</w:delText>
        </w:r>
        <w:r w:rsidR="004C0953" w:rsidDel="00A224D4">
          <w:rPr>
            <w:i/>
            <w:szCs w:val="18"/>
          </w:rPr>
          <w:delText>; Elementary Schools</w:delText>
        </w:r>
        <w:r w:rsidR="004E5EB9" w:rsidDel="00A224D4">
          <w:rPr>
            <w:szCs w:val="18"/>
          </w:rPr>
          <w:delText xml:space="preserve">. In both cases, revise the beginning of the sentence to read: </w:delText>
        </w:r>
        <w:r w:rsidR="00631DA9" w:rsidDel="00A224D4">
          <w:rPr>
            <w:szCs w:val="18"/>
          </w:rPr>
          <w:delText>“</w:delText>
        </w:r>
        <w:r w:rsidR="004E5EB9" w:rsidDel="00A224D4">
          <w:rPr>
            <w:szCs w:val="18"/>
          </w:rPr>
          <w:delText>This</w:delText>
        </w:r>
        <w:r w:rsidR="004E5EB9" w:rsidRPr="004C0B9E" w:rsidDel="00A224D4">
          <w:rPr>
            <w:strike/>
            <w:szCs w:val="18"/>
          </w:rPr>
          <w:delText>ese</w:delText>
        </w:r>
        <w:r w:rsidR="004E5EB9" w:rsidDel="00A224D4">
          <w:rPr>
            <w:szCs w:val="18"/>
          </w:rPr>
          <w:delText xml:space="preserve"> policy</w:delText>
        </w:r>
        <w:r w:rsidR="004E5EB9" w:rsidRPr="004C0B9E" w:rsidDel="00A224D4">
          <w:rPr>
            <w:strike/>
            <w:szCs w:val="18"/>
          </w:rPr>
          <w:delText>ies</w:delText>
        </w:r>
        <w:r w:rsidR="004E5EB9" w:rsidDel="00A224D4">
          <w:rPr>
            <w:szCs w:val="18"/>
          </w:rPr>
          <w:delText xml:space="preserve"> prohibit</w:delText>
        </w:r>
        <w:r w:rsidR="004E5EB9" w:rsidRPr="004C0B9E" w:rsidDel="00A224D4">
          <w:rPr>
            <w:szCs w:val="18"/>
            <w:u w:val="single"/>
          </w:rPr>
          <w:delText>s</w:delText>
        </w:r>
        <w:r w:rsidR="004E5EB9" w:rsidDel="00A224D4">
          <w:rPr>
            <w:szCs w:val="18"/>
          </w:rPr>
          <w:delText xml:space="preserve"> students from and provide</w:delText>
        </w:r>
        <w:r w:rsidR="004E5EB9" w:rsidRPr="004C0B9E" w:rsidDel="00A224D4">
          <w:rPr>
            <w:szCs w:val="18"/>
            <w:u w:val="single"/>
          </w:rPr>
          <w:delText>s</w:delText>
        </w:r>
        <w:r w:rsidR="004E5EB9" w:rsidRPr="004E5EB9" w:rsidDel="00A224D4">
          <w:rPr>
            <w:szCs w:val="18"/>
          </w:rPr>
          <w:delText>.</w:delText>
        </w:r>
        <w:r w:rsidR="00631DA9" w:rsidDel="00A224D4">
          <w:rPr>
            <w:szCs w:val="18"/>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33CB" w14:textId="77777777" w:rsidR="00C13760" w:rsidRDefault="00C13760">
    <w:pPr>
      <w:pStyle w:val="Header"/>
    </w:pPr>
  </w:p>
  <w:p w14:paraId="2C90EC95" w14:textId="77777777" w:rsidR="00C13760" w:rsidRDefault="00C137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24638A1"/>
    <w:multiLevelType w:val="hybridMultilevel"/>
    <w:tmpl w:val="9E641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80299"/>
    <w:multiLevelType w:val="hybridMultilevel"/>
    <w:tmpl w:val="8DB85060"/>
    <w:lvl w:ilvl="0" w:tplc="EF600030">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19A3DF4"/>
    <w:multiLevelType w:val="hybridMultilevel"/>
    <w:tmpl w:val="18501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4"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5"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3530308F"/>
    <w:multiLevelType w:val="hybridMultilevel"/>
    <w:tmpl w:val="8BB4D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8"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9"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20"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22"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23"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25"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7"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8"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9"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0"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31"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32"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33"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27"/>
  </w:num>
  <w:num w:numId="4">
    <w:abstractNumId w:val="28"/>
  </w:num>
  <w:num w:numId="5">
    <w:abstractNumId w:val="26"/>
  </w:num>
  <w:num w:numId="6">
    <w:abstractNumId w:val="8"/>
  </w:num>
  <w:num w:numId="7">
    <w:abstractNumId w:val="5"/>
  </w:num>
  <w:num w:numId="8">
    <w:abstractNumId w:val="29"/>
  </w:num>
  <w:num w:numId="9">
    <w:abstractNumId w:val="19"/>
  </w:num>
  <w:num w:numId="10">
    <w:abstractNumId w:val="24"/>
  </w:num>
  <w:num w:numId="11">
    <w:abstractNumId w:val="18"/>
  </w:num>
  <w:num w:numId="12">
    <w:abstractNumId w:val="31"/>
  </w:num>
  <w:num w:numId="13">
    <w:abstractNumId w:val="0"/>
  </w:num>
  <w:num w:numId="14">
    <w:abstractNumId w:val="33"/>
  </w:num>
  <w:num w:numId="15">
    <w:abstractNumId w:val="34"/>
  </w:num>
  <w:num w:numId="16">
    <w:abstractNumId w:val="10"/>
  </w:num>
  <w:num w:numId="17">
    <w:abstractNumId w:val="4"/>
  </w:num>
  <w:num w:numId="18">
    <w:abstractNumId w:val="2"/>
  </w:num>
  <w:num w:numId="19">
    <w:abstractNumId w:val="25"/>
  </w:num>
  <w:num w:numId="20">
    <w:abstractNumId w:val="3"/>
  </w:num>
  <w:num w:numId="21">
    <w:abstractNumId w:val="17"/>
  </w:num>
  <w:num w:numId="22">
    <w:abstractNumId w:val="30"/>
  </w:num>
  <w:num w:numId="23">
    <w:abstractNumId w:val="11"/>
  </w:num>
  <w:num w:numId="24">
    <w:abstractNumId w:val="13"/>
  </w:num>
  <w:num w:numId="25">
    <w:abstractNumId w:val="21"/>
  </w:num>
  <w:num w:numId="26">
    <w:abstractNumId w:val="14"/>
  </w:num>
  <w:num w:numId="27">
    <w:abstractNumId w:val="15"/>
  </w:num>
  <w:num w:numId="28">
    <w:abstractNumId w:val="23"/>
  </w:num>
  <w:num w:numId="29">
    <w:abstractNumId w:val="16"/>
  </w:num>
  <w:num w:numId="30">
    <w:abstractNumId w:val="6"/>
  </w:num>
  <w:num w:numId="31">
    <w:abstractNumId w:val="9"/>
  </w:num>
  <w:num w:numId="32">
    <w:abstractNumId w:val="7"/>
  </w:num>
  <w:num w:numId="33">
    <w:abstractNumId w:val="12"/>
  </w:num>
  <w:num w:numId="34">
    <w:abstractNumId w:val="20"/>
  </w:num>
  <w:num w:numId="35">
    <w:abstractNumId w:val="2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 Bennett">
    <w15:presenceInfo w15:providerId="AD" w15:userId="S-1-5-21-3571562056-531249699-1619397094-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60F3"/>
    <w:rsid w:val="0000787E"/>
    <w:rsid w:val="00007940"/>
    <w:rsid w:val="00007D0B"/>
    <w:rsid w:val="00007DC8"/>
    <w:rsid w:val="00013D95"/>
    <w:rsid w:val="00015030"/>
    <w:rsid w:val="000225EC"/>
    <w:rsid w:val="000244D6"/>
    <w:rsid w:val="0002656A"/>
    <w:rsid w:val="000417D6"/>
    <w:rsid w:val="00044E0A"/>
    <w:rsid w:val="00046B9F"/>
    <w:rsid w:val="00055BE9"/>
    <w:rsid w:val="00057752"/>
    <w:rsid w:val="00064FC5"/>
    <w:rsid w:val="00073444"/>
    <w:rsid w:val="000734D5"/>
    <w:rsid w:val="00074B9C"/>
    <w:rsid w:val="000768CA"/>
    <w:rsid w:val="00080957"/>
    <w:rsid w:val="000812CD"/>
    <w:rsid w:val="00084BAB"/>
    <w:rsid w:val="00090B63"/>
    <w:rsid w:val="00091A51"/>
    <w:rsid w:val="00092468"/>
    <w:rsid w:val="0009411B"/>
    <w:rsid w:val="00094847"/>
    <w:rsid w:val="0009789B"/>
    <w:rsid w:val="000A1012"/>
    <w:rsid w:val="000A3B01"/>
    <w:rsid w:val="000A67B2"/>
    <w:rsid w:val="000B1DD5"/>
    <w:rsid w:val="000B5884"/>
    <w:rsid w:val="000C1C49"/>
    <w:rsid w:val="000C1F8C"/>
    <w:rsid w:val="000E503D"/>
    <w:rsid w:val="000F1390"/>
    <w:rsid w:val="000F4B75"/>
    <w:rsid w:val="001119DB"/>
    <w:rsid w:val="00111B4A"/>
    <w:rsid w:val="00111E06"/>
    <w:rsid w:val="00123E4B"/>
    <w:rsid w:val="00124AB6"/>
    <w:rsid w:val="00125C23"/>
    <w:rsid w:val="00130F6F"/>
    <w:rsid w:val="001333A8"/>
    <w:rsid w:val="001470F7"/>
    <w:rsid w:val="00152794"/>
    <w:rsid w:val="00161110"/>
    <w:rsid w:val="00161A83"/>
    <w:rsid w:val="00164C71"/>
    <w:rsid w:val="00175CB6"/>
    <w:rsid w:val="0019159B"/>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2CC4"/>
    <w:rsid w:val="001F6A4E"/>
    <w:rsid w:val="00200B9B"/>
    <w:rsid w:val="0020353F"/>
    <w:rsid w:val="00207FF3"/>
    <w:rsid w:val="00222484"/>
    <w:rsid w:val="00222AB7"/>
    <w:rsid w:val="00227C62"/>
    <w:rsid w:val="002308E3"/>
    <w:rsid w:val="00234527"/>
    <w:rsid w:val="00237212"/>
    <w:rsid w:val="002412B7"/>
    <w:rsid w:val="00245056"/>
    <w:rsid w:val="00246295"/>
    <w:rsid w:val="00247664"/>
    <w:rsid w:val="00247871"/>
    <w:rsid w:val="0026209C"/>
    <w:rsid w:val="00264216"/>
    <w:rsid w:val="002706FB"/>
    <w:rsid w:val="00272AE6"/>
    <w:rsid w:val="002742EB"/>
    <w:rsid w:val="00286F82"/>
    <w:rsid w:val="002937EB"/>
    <w:rsid w:val="002955ED"/>
    <w:rsid w:val="002A40D7"/>
    <w:rsid w:val="002A452D"/>
    <w:rsid w:val="002B1D08"/>
    <w:rsid w:val="002B40D8"/>
    <w:rsid w:val="002C4C53"/>
    <w:rsid w:val="002C64AB"/>
    <w:rsid w:val="002D3F5A"/>
    <w:rsid w:val="002E21FC"/>
    <w:rsid w:val="002E237C"/>
    <w:rsid w:val="002E5BB3"/>
    <w:rsid w:val="002F36F5"/>
    <w:rsid w:val="002F3E12"/>
    <w:rsid w:val="002F6BF3"/>
    <w:rsid w:val="002F7B9F"/>
    <w:rsid w:val="00304DFD"/>
    <w:rsid w:val="003118F8"/>
    <w:rsid w:val="00316DF6"/>
    <w:rsid w:val="00317B47"/>
    <w:rsid w:val="0032138E"/>
    <w:rsid w:val="00326E9C"/>
    <w:rsid w:val="003273F8"/>
    <w:rsid w:val="00333464"/>
    <w:rsid w:val="00333A31"/>
    <w:rsid w:val="00337D32"/>
    <w:rsid w:val="003429BF"/>
    <w:rsid w:val="00344219"/>
    <w:rsid w:val="00360D19"/>
    <w:rsid w:val="0036351A"/>
    <w:rsid w:val="003639E3"/>
    <w:rsid w:val="00364BEA"/>
    <w:rsid w:val="003655B2"/>
    <w:rsid w:val="00366631"/>
    <w:rsid w:val="00366F8C"/>
    <w:rsid w:val="0037385B"/>
    <w:rsid w:val="003769FB"/>
    <w:rsid w:val="003803AA"/>
    <w:rsid w:val="00382DAE"/>
    <w:rsid w:val="00385C83"/>
    <w:rsid w:val="00391FB3"/>
    <w:rsid w:val="003949C1"/>
    <w:rsid w:val="00395578"/>
    <w:rsid w:val="003A58CA"/>
    <w:rsid w:val="003B6A50"/>
    <w:rsid w:val="003C016D"/>
    <w:rsid w:val="003C4582"/>
    <w:rsid w:val="003C4EB9"/>
    <w:rsid w:val="003C74D6"/>
    <w:rsid w:val="003D1228"/>
    <w:rsid w:val="003E04B5"/>
    <w:rsid w:val="003E0C5B"/>
    <w:rsid w:val="003E5DA2"/>
    <w:rsid w:val="003E6C8F"/>
    <w:rsid w:val="003E72F7"/>
    <w:rsid w:val="00404634"/>
    <w:rsid w:val="00410135"/>
    <w:rsid w:val="004142DE"/>
    <w:rsid w:val="00414DF6"/>
    <w:rsid w:val="00414E7D"/>
    <w:rsid w:val="0041624F"/>
    <w:rsid w:val="00423D40"/>
    <w:rsid w:val="00431F94"/>
    <w:rsid w:val="00443D46"/>
    <w:rsid w:val="00451C6B"/>
    <w:rsid w:val="0045286D"/>
    <w:rsid w:val="00457E98"/>
    <w:rsid w:val="00465361"/>
    <w:rsid w:val="00467BAD"/>
    <w:rsid w:val="0047514A"/>
    <w:rsid w:val="00476F60"/>
    <w:rsid w:val="0047715C"/>
    <w:rsid w:val="0047751B"/>
    <w:rsid w:val="00490D56"/>
    <w:rsid w:val="00496CD8"/>
    <w:rsid w:val="004A004F"/>
    <w:rsid w:val="004A0C05"/>
    <w:rsid w:val="004A465E"/>
    <w:rsid w:val="004A4CF4"/>
    <w:rsid w:val="004A5CB4"/>
    <w:rsid w:val="004B13F3"/>
    <w:rsid w:val="004B1BEA"/>
    <w:rsid w:val="004B59FC"/>
    <w:rsid w:val="004B6322"/>
    <w:rsid w:val="004C0953"/>
    <w:rsid w:val="004C4AFB"/>
    <w:rsid w:val="004D4810"/>
    <w:rsid w:val="004D5E46"/>
    <w:rsid w:val="004E3A09"/>
    <w:rsid w:val="004E5EB9"/>
    <w:rsid w:val="004E6C21"/>
    <w:rsid w:val="004F2E89"/>
    <w:rsid w:val="004F5F98"/>
    <w:rsid w:val="004F6B01"/>
    <w:rsid w:val="00500CDB"/>
    <w:rsid w:val="00511050"/>
    <w:rsid w:val="0051189D"/>
    <w:rsid w:val="00512559"/>
    <w:rsid w:val="0051458A"/>
    <w:rsid w:val="005149B4"/>
    <w:rsid w:val="0051520F"/>
    <w:rsid w:val="005246F1"/>
    <w:rsid w:val="005317B7"/>
    <w:rsid w:val="00546452"/>
    <w:rsid w:val="00550D11"/>
    <w:rsid w:val="005645B1"/>
    <w:rsid w:val="005709CB"/>
    <w:rsid w:val="00572149"/>
    <w:rsid w:val="0057249C"/>
    <w:rsid w:val="00572CFD"/>
    <w:rsid w:val="00574440"/>
    <w:rsid w:val="0057587A"/>
    <w:rsid w:val="00582D43"/>
    <w:rsid w:val="00586D76"/>
    <w:rsid w:val="005872CC"/>
    <w:rsid w:val="005A2C6F"/>
    <w:rsid w:val="005A4AF5"/>
    <w:rsid w:val="005B0EB3"/>
    <w:rsid w:val="005B1B67"/>
    <w:rsid w:val="005B4749"/>
    <w:rsid w:val="005B5615"/>
    <w:rsid w:val="005C1059"/>
    <w:rsid w:val="005C3A15"/>
    <w:rsid w:val="005D5108"/>
    <w:rsid w:val="005E2233"/>
    <w:rsid w:val="005E3435"/>
    <w:rsid w:val="005E3F3F"/>
    <w:rsid w:val="005E41E2"/>
    <w:rsid w:val="005E49A9"/>
    <w:rsid w:val="005E5233"/>
    <w:rsid w:val="005F4C59"/>
    <w:rsid w:val="005F6CE3"/>
    <w:rsid w:val="006010C8"/>
    <w:rsid w:val="00601E3E"/>
    <w:rsid w:val="00603A18"/>
    <w:rsid w:val="00606296"/>
    <w:rsid w:val="00611F19"/>
    <w:rsid w:val="006129DA"/>
    <w:rsid w:val="00631DA9"/>
    <w:rsid w:val="00632045"/>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B6951"/>
    <w:rsid w:val="006C0716"/>
    <w:rsid w:val="006C10D8"/>
    <w:rsid w:val="006C5421"/>
    <w:rsid w:val="006D4897"/>
    <w:rsid w:val="006E3F68"/>
    <w:rsid w:val="006E5288"/>
    <w:rsid w:val="007073EE"/>
    <w:rsid w:val="00714348"/>
    <w:rsid w:val="00715EEE"/>
    <w:rsid w:val="007232F5"/>
    <w:rsid w:val="0073761E"/>
    <w:rsid w:val="00745683"/>
    <w:rsid w:val="00752271"/>
    <w:rsid w:val="00754E19"/>
    <w:rsid w:val="0075679B"/>
    <w:rsid w:val="007568E3"/>
    <w:rsid w:val="0076144E"/>
    <w:rsid w:val="00761E84"/>
    <w:rsid w:val="00773B5E"/>
    <w:rsid w:val="00774511"/>
    <w:rsid w:val="007759BF"/>
    <w:rsid w:val="0078210A"/>
    <w:rsid w:val="00785C2B"/>
    <w:rsid w:val="007964DE"/>
    <w:rsid w:val="007A4F76"/>
    <w:rsid w:val="007B0D63"/>
    <w:rsid w:val="007B49CF"/>
    <w:rsid w:val="007B4E10"/>
    <w:rsid w:val="007B6F76"/>
    <w:rsid w:val="007B7385"/>
    <w:rsid w:val="007C1AF2"/>
    <w:rsid w:val="007C4DE3"/>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603F3"/>
    <w:rsid w:val="00870EE0"/>
    <w:rsid w:val="00871A9C"/>
    <w:rsid w:val="00880DC0"/>
    <w:rsid w:val="0088327C"/>
    <w:rsid w:val="008841F1"/>
    <w:rsid w:val="0088784F"/>
    <w:rsid w:val="008906A0"/>
    <w:rsid w:val="00896FB6"/>
    <w:rsid w:val="008A4326"/>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6544E"/>
    <w:rsid w:val="00970DE1"/>
    <w:rsid w:val="00972A4D"/>
    <w:rsid w:val="00973147"/>
    <w:rsid w:val="00974B5B"/>
    <w:rsid w:val="009823AC"/>
    <w:rsid w:val="00991547"/>
    <w:rsid w:val="0099598D"/>
    <w:rsid w:val="00996E6F"/>
    <w:rsid w:val="009A4293"/>
    <w:rsid w:val="009A6712"/>
    <w:rsid w:val="009A75CD"/>
    <w:rsid w:val="009B1444"/>
    <w:rsid w:val="009B34F7"/>
    <w:rsid w:val="009C2218"/>
    <w:rsid w:val="009C360D"/>
    <w:rsid w:val="009D0D7A"/>
    <w:rsid w:val="009E14AD"/>
    <w:rsid w:val="009F20F7"/>
    <w:rsid w:val="009F418E"/>
    <w:rsid w:val="009F7D65"/>
    <w:rsid w:val="00A03E05"/>
    <w:rsid w:val="00A0589E"/>
    <w:rsid w:val="00A1190A"/>
    <w:rsid w:val="00A16F87"/>
    <w:rsid w:val="00A2167D"/>
    <w:rsid w:val="00A224D4"/>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87F19"/>
    <w:rsid w:val="00A91249"/>
    <w:rsid w:val="00A913E4"/>
    <w:rsid w:val="00A92647"/>
    <w:rsid w:val="00A9795D"/>
    <w:rsid w:val="00A97B4E"/>
    <w:rsid w:val="00AA54DE"/>
    <w:rsid w:val="00AA5DB7"/>
    <w:rsid w:val="00AA64E4"/>
    <w:rsid w:val="00AA68E7"/>
    <w:rsid w:val="00AC3ABB"/>
    <w:rsid w:val="00AD2CF9"/>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6CDE"/>
    <w:rsid w:val="00B27CDC"/>
    <w:rsid w:val="00B31A8D"/>
    <w:rsid w:val="00B4186C"/>
    <w:rsid w:val="00B425E9"/>
    <w:rsid w:val="00B448EE"/>
    <w:rsid w:val="00B464ED"/>
    <w:rsid w:val="00B4727B"/>
    <w:rsid w:val="00B47AC9"/>
    <w:rsid w:val="00B509C3"/>
    <w:rsid w:val="00B53C73"/>
    <w:rsid w:val="00B540CD"/>
    <w:rsid w:val="00B62AB1"/>
    <w:rsid w:val="00B6300D"/>
    <w:rsid w:val="00B65C17"/>
    <w:rsid w:val="00B65D7F"/>
    <w:rsid w:val="00B72426"/>
    <w:rsid w:val="00B76973"/>
    <w:rsid w:val="00B76E78"/>
    <w:rsid w:val="00B81A9F"/>
    <w:rsid w:val="00B820D2"/>
    <w:rsid w:val="00B84990"/>
    <w:rsid w:val="00B91841"/>
    <w:rsid w:val="00B96AF1"/>
    <w:rsid w:val="00B97BF5"/>
    <w:rsid w:val="00BA1573"/>
    <w:rsid w:val="00BA4D7E"/>
    <w:rsid w:val="00BA7863"/>
    <w:rsid w:val="00BB5EDF"/>
    <w:rsid w:val="00BB7019"/>
    <w:rsid w:val="00BC1054"/>
    <w:rsid w:val="00BD32F0"/>
    <w:rsid w:val="00BD7195"/>
    <w:rsid w:val="00BE2A90"/>
    <w:rsid w:val="00BE54A3"/>
    <w:rsid w:val="00BE60BA"/>
    <w:rsid w:val="00BF5284"/>
    <w:rsid w:val="00BF6546"/>
    <w:rsid w:val="00C02CA8"/>
    <w:rsid w:val="00C035BB"/>
    <w:rsid w:val="00C0396D"/>
    <w:rsid w:val="00C049BF"/>
    <w:rsid w:val="00C13760"/>
    <w:rsid w:val="00C350A2"/>
    <w:rsid w:val="00C3688D"/>
    <w:rsid w:val="00C47229"/>
    <w:rsid w:val="00C539FB"/>
    <w:rsid w:val="00C61498"/>
    <w:rsid w:val="00C61C0A"/>
    <w:rsid w:val="00C669E4"/>
    <w:rsid w:val="00C71DAB"/>
    <w:rsid w:val="00C7208B"/>
    <w:rsid w:val="00C770F8"/>
    <w:rsid w:val="00C81009"/>
    <w:rsid w:val="00C831EB"/>
    <w:rsid w:val="00C912A5"/>
    <w:rsid w:val="00C92E72"/>
    <w:rsid w:val="00C943EB"/>
    <w:rsid w:val="00C95371"/>
    <w:rsid w:val="00C964C7"/>
    <w:rsid w:val="00C9666C"/>
    <w:rsid w:val="00CA4146"/>
    <w:rsid w:val="00CA71B0"/>
    <w:rsid w:val="00CB063C"/>
    <w:rsid w:val="00CB2304"/>
    <w:rsid w:val="00CB3332"/>
    <w:rsid w:val="00CB730A"/>
    <w:rsid w:val="00CB7A2B"/>
    <w:rsid w:val="00CC27CB"/>
    <w:rsid w:val="00CC4083"/>
    <w:rsid w:val="00CC638F"/>
    <w:rsid w:val="00CF18A7"/>
    <w:rsid w:val="00CF26D0"/>
    <w:rsid w:val="00CF4486"/>
    <w:rsid w:val="00D00FC0"/>
    <w:rsid w:val="00D0496D"/>
    <w:rsid w:val="00D121EF"/>
    <w:rsid w:val="00D13F4D"/>
    <w:rsid w:val="00D1757E"/>
    <w:rsid w:val="00D21238"/>
    <w:rsid w:val="00D21CB4"/>
    <w:rsid w:val="00D36377"/>
    <w:rsid w:val="00D42C4D"/>
    <w:rsid w:val="00D45A4A"/>
    <w:rsid w:val="00D5426C"/>
    <w:rsid w:val="00D60BF5"/>
    <w:rsid w:val="00D61D5A"/>
    <w:rsid w:val="00D8477D"/>
    <w:rsid w:val="00D861B4"/>
    <w:rsid w:val="00D9141F"/>
    <w:rsid w:val="00D949D8"/>
    <w:rsid w:val="00DA5DE1"/>
    <w:rsid w:val="00DB3CAF"/>
    <w:rsid w:val="00DB63D0"/>
    <w:rsid w:val="00DC3B5F"/>
    <w:rsid w:val="00DC5C85"/>
    <w:rsid w:val="00DC6038"/>
    <w:rsid w:val="00DD35A8"/>
    <w:rsid w:val="00DD6579"/>
    <w:rsid w:val="00DD7D3A"/>
    <w:rsid w:val="00DE7244"/>
    <w:rsid w:val="00DF00A7"/>
    <w:rsid w:val="00DF4CD0"/>
    <w:rsid w:val="00DF74F5"/>
    <w:rsid w:val="00E000F8"/>
    <w:rsid w:val="00E004B2"/>
    <w:rsid w:val="00E01B72"/>
    <w:rsid w:val="00E07F42"/>
    <w:rsid w:val="00E1084B"/>
    <w:rsid w:val="00E1296F"/>
    <w:rsid w:val="00E20905"/>
    <w:rsid w:val="00E23C23"/>
    <w:rsid w:val="00E26F16"/>
    <w:rsid w:val="00E276EC"/>
    <w:rsid w:val="00E3384F"/>
    <w:rsid w:val="00E33B4C"/>
    <w:rsid w:val="00E3717D"/>
    <w:rsid w:val="00E40FDB"/>
    <w:rsid w:val="00E448B9"/>
    <w:rsid w:val="00E52052"/>
    <w:rsid w:val="00E52535"/>
    <w:rsid w:val="00E65806"/>
    <w:rsid w:val="00E75179"/>
    <w:rsid w:val="00E761AD"/>
    <w:rsid w:val="00E83A0D"/>
    <w:rsid w:val="00E8443D"/>
    <w:rsid w:val="00E86BAB"/>
    <w:rsid w:val="00E9387C"/>
    <w:rsid w:val="00E93AA6"/>
    <w:rsid w:val="00E963EC"/>
    <w:rsid w:val="00EA1D97"/>
    <w:rsid w:val="00EA2ED2"/>
    <w:rsid w:val="00EA3C8E"/>
    <w:rsid w:val="00EA5906"/>
    <w:rsid w:val="00EA690F"/>
    <w:rsid w:val="00EB3D3A"/>
    <w:rsid w:val="00EB4FB8"/>
    <w:rsid w:val="00EB5952"/>
    <w:rsid w:val="00EB75BB"/>
    <w:rsid w:val="00EC0F29"/>
    <w:rsid w:val="00EC1E4B"/>
    <w:rsid w:val="00ED4CE6"/>
    <w:rsid w:val="00ED55CC"/>
    <w:rsid w:val="00ED7EC5"/>
    <w:rsid w:val="00EE025B"/>
    <w:rsid w:val="00EE0A4E"/>
    <w:rsid w:val="00EF0ADF"/>
    <w:rsid w:val="00EF3927"/>
    <w:rsid w:val="00F00BDE"/>
    <w:rsid w:val="00F026A9"/>
    <w:rsid w:val="00F054D7"/>
    <w:rsid w:val="00F104D1"/>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2D7D"/>
    <w:rsid w:val="00F930BF"/>
    <w:rsid w:val="00FA0754"/>
    <w:rsid w:val="00FA07CC"/>
    <w:rsid w:val="00FA0C04"/>
    <w:rsid w:val="00FA5152"/>
    <w:rsid w:val="00FA5337"/>
    <w:rsid w:val="00FB1A2E"/>
    <w:rsid w:val="00FC0646"/>
    <w:rsid w:val="00FD04EF"/>
    <w:rsid w:val="00FD261A"/>
    <w:rsid w:val="00FD310A"/>
    <w:rsid w:val="00FD561B"/>
    <w:rsid w:val="00FD7930"/>
    <w:rsid w:val="00FE4ED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56"/>
    <w:pPr>
      <w:overflowPunct w:val="0"/>
      <w:autoSpaceDE w:val="0"/>
      <w:autoSpaceDN w:val="0"/>
      <w:adjustRightInd w:val="0"/>
      <w:textAlignment w:val="baseline"/>
    </w:pPr>
    <w:rPr>
      <w:kern w:val="28"/>
      <w:sz w:val="22"/>
    </w:rPr>
  </w:style>
  <w:style w:type="paragraph" w:styleId="Heading1">
    <w:name w:val="heading 1"/>
    <w:basedOn w:val="Normal"/>
    <w:next w:val="Normal"/>
    <w:qFormat/>
    <w:rsid w:val="00245056"/>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45056"/>
    <w:pPr>
      <w:keepNext/>
      <w:spacing w:before="120" w:after="120"/>
      <w:outlineLvl w:val="1"/>
    </w:pPr>
    <w:rPr>
      <w:rFonts w:ascii="Arial" w:hAnsi="Arial"/>
      <w:b/>
      <w:u w:val="single"/>
    </w:rPr>
  </w:style>
  <w:style w:type="paragraph" w:styleId="Heading3">
    <w:name w:val="heading 3"/>
    <w:basedOn w:val="Normal"/>
    <w:next w:val="BodyText"/>
    <w:qFormat/>
    <w:rsid w:val="00245056"/>
    <w:pPr>
      <w:keepNext/>
      <w:spacing w:before="120" w:after="120"/>
      <w:outlineLvl w:val="2"/>
    </w:pPr>
    <w:rPr>
      <w:rFonts w:ascii="Arial" w:hAnsi="Arial"/>
      <w:b/>
      <w:u w:val="single"/>
    </w:rPr>
  </w:style>
  <w:style w:type="paragraph" w:styleId="Heading4">
    <w:name w:val="heading 4"/>
    <w:basedOn w:val="Normal"/>
    <w:next w:val="Normal"/>
    <w:qFormat/>
    <w:rsid w:val="00245056"/>
    <w:pPr>
      <w:keepNext/>
      <w:spacing w:before="240" w:after="60"/>
      <w:outlineLvl w:val="3"/>
    </w:pPr>
    <w:rPr>
      <w:b/>
      <w:i/>
    </w:rPr>
  </w:style>
  <w:style w:type="paragraph" w:styleId="Heading5">
    <w:name w:val="heading 5"/>
    <w:basedOn w:val="Normal"/>
    <w:next w:val="Normal"/>
    <w:qFormat/>
    <w:rsid w:val="00245056"/>
    <w:pPr>
      <w:spacing w:before="240" w:after="60"/>
      <w:outlineLvl w:val="4"/>
    </w:pPr>
    <w:rPr>
      <w:rFonts w:ascii="Arial" w:hAnsi="Arial"/>
    </w:rPr>
  </w:style>
  <w:style w:type="paragraph" w:styleId="Heading6">
    <w:name w:val="heading 6"/>
    <w:basedOn w:val="Normal"/>
    <w:next w:val="Normal"/>
    <w:qFormat/>
    <w:rsid w:val="00245056"/>
    <w:pPr>
      <w:spacing w:before="240" w:after="60"/>
      <w:outlineLvl w:val="5"/>
    </w:pPr>
    <w:rPr>
      <w:rFonts w:ascii="Arial" w:hAnsi="Arial"/>
      <w:i/>
    </w:rPr>
  </w:style>
  <w:style w:type="paragraph" w:styleId="Heading7">
    <w:name w:val="heading 7"/>
    <w:basedOn w:val="Normal"/>
    <w:next w:val="Normal"/>
    <w:qFormat/>
    <w:rsid w:val="00245056"/>
    <w:pPr>
      <w:spacing w:before="240" w:after="60"/>
      <w:outlineLvl w:val="6"/>
    </w:pPr>
    <w:rPr>
      <w:rFonts w:ascii="Arial" w:hAnsi="Arial"/>
      <w:sz w:val="20"/>
    </w:rPr>
  </w:style>
  <w:style w:type="paragraph" w:styleId="Heading8">
    <w:name w:val="heading 8"/>
    <w:basedOn w:val="Normal"/>
    <w:next w:val="Normal"/>
    <w:qFormat/>
    <w:rsid w:val="00245056"/>
    <w:pPr>
      <w:spacing w:before="240" w:after="60"/>
      <w:outlineLvl w:val="7"/>
    </w:pPr>
    <w:rPr>
      <w:rFonts w:ascii="Arial" w:hAnsi="Arial"/>
      <w:i/>
      <w:sz w:val="20"/>
    </w:rPr>
  </w:style>
  <w:style w:type="paragraph" w:styleId="Heading9">
    <w:name w:val="heading 9"/>
    <w:basedOn w:val="Normal"/>
    <w:next w:val="Normal"/>
    <w:qFormat/>
    <w:rsid w:val="0024505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056"/>
    <w:pPr>
      <w:spacing w:before="60" w:after="60"/>
      <w:jc w:val="both"/>
    </w:pPr>
  </w:style>
  <w:style w:type="paragraph" w:customStyle="1" w:styleId="LEGALREF">
    <w:name w:val="LEGAL REF"/>
    <w:basedOn w:val="Normal"/>
    <w:rsid w:val="00245056"/>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45056"/>
    <w:pPr>
      <w:tabs>
        <w:tab w:val="clear" w:pos="1800"/>
      </w:tabs>
      <w:spacing w:before="0"/>
      <w:ind w:hanging="360"/>
    </w:pPr>
  </w:style>
  <w:style w:type="paragraph" w:customStyle="1" w:styleId="CROSSREF">
    <w:name w:val="CROSS REF"/>
    <w:basedOn w:val="Normal"/>
    <w:rsid w:val="00245056"/>
    <w:pPr>
      <w:keepNext/>
      <w:keepLines/>
      <w:tabs>
        <w:tab w:val="left" w:pos="1800"/>
      </w:tabs>
      <w:spacing w:before="240"/>
      <w:ind w:left="1800" w:hanging="1800"/>
    </w:pPr>
  </w:style>
  <w:style w:type="paragraph" w:styleId="BodyTextIndent">
    <w:name w:val="Body Text Indent"/>
    <w:aliases w:val="Body Text double Indent"/>
    <w:basedOn w:val="Normal"/>
    <w:rsid w:val="00245056"/>
    <w:pPr>
      <w:spacing w:before="60" w:after="60"/>
      <w:ind w:left="360"/>
      <w:jc w:val="both"/>
    </w:pPr>
  </w:style>
  <w:style w:type="paragraph" w:customStyle="1" w:styleId="BULLET">
    <w:name w:val="BULLET"/>
    <w:basedOn w:val="LISTNUMBERDOUBLE"/>
    <w:rsid w:val="00245056"/>
    <w:pPr>
      <w:spacing w:before="0" w:after="0"/>
      <w:ind w:left="1080"/>
    </w:pPr>
  </w:style>
  <w:style w:type="paragraph" w:customStyle="1" w:styleId="FootnoteBullet">
    <w:name w:val="Footnote Bullet"/>
    <w:basedOn w:val="FootnoteText"/>
    <w:rsid w:val="00245056"/>
    <w:pPr>
      <w:ind w:left="994" w:hanging="274"/>
    </w:pPr>
  </w:style>
  <w:style w:type="paragraph" w:styleId="FootnoteText">
    <w:name w:val="footnote text"/>
    <w:basedOn w:val="Normal"/>
    <w:link w:val="FootnoteTextChar"/>
    <w:autoRedefine/>
    <w:rsid w:val="00245056"/>
    <w:pPr>
      <w:keepLines/>
      <w:ind w:firstLine="360"/>
      <w:jc w:val="both"/>
    </w:pPr>
    <w:rPr>
      <w:sz w:val="18"/>
    </w:rPr>
  </w:style>
  <w:style w:type="paragraph" w:customStyle="1" w:styleId="FootnoteIndent">
    <w:name w:val="Footnote Indent"/>
    <w:basedOn w:val="FootnoteText"/>
    <w:rsid w:val="00245056"/>
    <w:pPr>
      <w:ind w:left="720" w:right="720"/>
    </w:pPr>
  </w:style>
  <w:style w:type="paragraph" w:customStyle="1" w:styleId="FootnoteNumberedIndent">
    <w:name w:val="Footnote Numbered Indent"/>
    <w:basedOn w:val="FootnoteText"/>
    <w:rsid w:val="00245056"/>
    <w:pPr>
      <w:ind w:left="1080" w:hanging="360"/>
    </w:pPr>
  </w:style>
  <w:style w:type="paragraph" w:customStyle="1" w:styleId="FootnoteQuote">
    <w:name w:val="Footnote Quote"/>
    <w:basedOn w:val="FootnoteText"/>
    <w:rsid w:val="00245056"/>
    <w:pPr>
      <w:ind w:left="1080" w:right="1080" w:firstLine="0"/>
    </w:pPr>
  </w:style>
  <w:style w:type="character" w:styleId="FootnoteReference">
    <w:name w:val="footnote reference"/>
    <w:rsid w:val="00245056"/>
    <w:rPr>
      <w:rFonts w:ascii="Times New Roman" w:hAnsi="Times New Roman"/>
      <w:b/>
      <w:position w:val="6"/>
      <w:sz w:val="18"/>
    </w:rPr>
  </w:style>
  <w:style w:type="character" w:customStyle="1" w:styleId="HIDDEN">
    <w:name w:val="HIDDEN"/>
    <w:rsid w:val="00245056"/>
    <w:rPr>
      <w:vanish/>
      <w:vertAlign w:val="baseline"/>
    </w:rPr>
  </w:style>
  <w:style w:type="paragraph" w:styleId="List">
    <w:name w:val="List"/>
    <w:basedOn w:val="Normal"/>
    <w:rsid w:val="00245056"/>
    <w:pPr>
      <w:ind w:left="360" w:hanging="360"/>
      <w:jc w:val="both"/>
    </w:pPr>
  </w:style>
  <w:style w:type="paragraph" w:styleId="List2">
    <w:name w:val="List 2"/>
    <w:basedOn w:val="Normal"/>
    <w:rsid w:val="00245056"/>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245056"/>
    <w:pPr>
      <w:spacing w:before="120" w:after="120"/>
      <w:ind w:left="1080" w:hanging="360"/>
      <w:jc w:val="both"/>
    </w:pPr>
  </w:style>
  <w:style w:type="paragraph" w:styleId="ListBullet">
    <w:name w:val="List Bullet"/>
    <w:basedOn w:val="Normal"/>
    <w:rsid w:val="00245056"/>
    <w:pPr>
      <w:ind w:left="360" w:hanging="360"/>
      <w:jc w:val="both"/>
    </w:pPr>
  </w:style>
  <w:style w:type="paragraph" w:styleId="ListBullet2">
    <w:name w:val="List Bullet 2"/>
    <w:basedOn w:val="Normal"/>
    <w:rsid w:val="00245056"/>
    <w:pPr>
      <w:ind w:left="720" w:hanging="360"/>
      <w:jc w:val="both"/>
    </w:pPr>
  </w:style>
  <w:style w:type="paragraph" w:styleId="ListBullet3">
    <w:name w:val="List Bullet 3"/>
    <w:basedOn w:val="Normal"/>
    <w:rsid w:val="00245056"/>
    <w:pPr>
      <w:ind w:left="1080" w:hanging="360"/>
      <w:jc w:val="both"/>
    </w:pPr>
  </w:style>
  <w:style w:type="paragraph" w:styleId="ListBullet4">
    <w:name w:val="List Bullet 4"/>
    <w:basedOn w:val="Normal"/>
    <w:rsid w:val="00245056"/>
    <w:pPr>
      <w:ind w:left="1440" w:hanging="360"/>
      <w:jc w:val="both"/>
    </w:pPr>
  </w:style>
  <w:style w:type="paragraph" w:styleId="ListNumber">
    <w:name w:val="List Number"/>
    <w:basedOn w:val="Normal"/>
    <w:rsid w:val="00245056"/>
    <w:pPr>
      <w:ind w:left="360" w:hanging="360"/>
      <w:jc w:val="both"/>
    </w:pPr>
  </w:style>
  <w:style w:type="paragraph" w:styleId="ListNumber2">
    <w:name w:val="List Number 2"/>
    <w:basedOn w:val="Normal"/>
    <w:rsid w:val="00245056"/>
    <w:pPr>
      <w:ind w:left="720" w:hanging="360"/>
      <w:jc w:val="both"/>
    </w:pPr>
  </w:style>
  <w:style w:type="paragraph" w:customStyle="1" w:styleId="LISTNUMBERDOUBLE">
    <w:name w:val="LIST NUMBER DOUBLE"/>
    <w:basedOn w:val="ListNumber2"/>
    <w:rsid w:val="00245056"/>
    <w:pPr>
      <w:spacing w:before="60" w:after="60"/>
    </w:pPr>
  </w:style>
  <w:style w:type="paragraph" w:customStyle="1" w:styleId="SUBHEADING">
    <w:name w:val="SUBHEADING"/>
    <w:basedOn w:val="Normal"/>
    <w:next w:val="BodyText"/>
    <w:rsid w:val="00245056"/>
    <w:pPr>
      <w:keepNext/>
      <w:spacing w:before="120" w:after="60"/>
    </w:pPr>
    <w:rPr>
      <w:u w:val="single"/>
    </w:rPr>
  </w:style>
  <w:style w:type="paragraph" w:customStyle="1" w:styleId="TOC">
    <w:name w:val="TOC"/>
    <w:basedOn w:val="Normal"/>
    <w:next w:val="Normal"/>
    <w:rsid w:val="00245056"/>
    <w:pPr>
      <w:spacing w:before="120" w:after="120"/>
      <w:ind w:left="1440" w:hanging="1080"/>
    </w:pPr>
    <w:rPr>
      <w:noProof/>
    </w:rPr>
  </w:style>
  <w:style w:type="paragraph" w:styleId="TOCHeading">
    <w:name w:val="TOC Heading"/>
    <w:basedOn w:val="Normal"/>
    <w:next w:val="TOC"/>
    <w:qFormat/>
    <w:rsid w:val="00245056"/>
    <w:pPr>
      <w:jc w:val="center"/>
    </w:pPr>
    <w:rPr>
      <w:rFonts w:ascii="Arial" w:hAnsi="Arial"/>
      <w:b/>
      <w:smallCaps/>
    </w:rPr>
  </w:style>
  <w:style w:type="paragraph" w:customStyle="1" w:styleId="TOCINDENT">
    <w:name w:val="TOC_INDENT"/>
    <w:basedOn w:val="TOC"/>
    <w:next w:val="Normal"/>
    <w:rsid w:val="00245056"/>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rsid w:val="00245056"/>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45056"/>
    <w:pPr>
      <w:tabs>
        <w:tab w:val="center" w:pos="4320"/>
        <w:tab w:val="right" w:pos="8640"/>
      </w:tabs>
    </w:pPr>
  </w:style>
  <w:style w:type="paragraph" w:styleId="Index1">
    <w:name w:val="index 1"/>
    <w:basedOn w:val="Normal"/>
    <w:next w:val="Normal"/>
    <w:semiHidden/>
    <w:rsid w:val="00245056"/>
    <w:pPr>
      <w:tabs>
        <w:tab w:val="right" w:leader="dot" w:pos="9360"/>
      </w:tabs>
      <w:suppressAutoHyphens/>
      <w:ind w:left="1440" w:right="720" w:hanging="1440"/>
    </w:pPr>
  </w:style>
  <w:style w:type="paragraph" w:styleId="Index2">
    <w:name w:val="index 2"/>
    <w:basedOn w:val="Normal"/>
    <w:next w:val="Normal"/>
    <w:semiHidden/>
    <w:rsid w:val="00245056"/>
    <w:pPr>
      <w:tabs>
        <w:tab w:val="right" w:leader="dot" w:pos="9360"/>
      </w:tabs>
      <w:suppressAutoHyphens/>
      <w:ind w:left="1440" w:right="720" w:hanging="720"/>
    </w:pPr>
  </w:style>
  <w:style w:type="paragraph" w:styleId="ListNumber3">
    <w:name w:val="List Number 3"/>
    <w:basedOn w:val="Normal"/>
    <w:rsid w:val="00245056"/>
    <w:pPr>
      <w:ind w:left="1080" w:hanging="360"/>
      <w:jc w:val="both"/>
    </w:pPr>
  </w:style>
  <w:style w:type="paragraph" w:styleId="NormalIndent">
    <w:name w:val="Normal Indent"/>
    <w:basedOn w:val="Normal"/>
    <w:rsid w:val="00245056"/>
    <w:pPr>
      <w:ind w:left="720"/>
    </w:pPr>
  </w:style>
  <w:style w:type="paragraph" w:styleId="List3">
    <w:name w:val="List 3"/>
    <w:basedOn w:val="Normal"/>
    <w:rsid w:val="00245056"/>
    <w:pPr>
      <w:ind w:left="1080" w:hanging="360"/>
      <w:jc w:val="both"/>
    </w:pPr>
  </w:style>
  <w:style w:type="paragraph" w:styleId="List4">
    <w:name w:val="List 4"/>
    <w:basedOn w:val="Normal"/>
    <w:rsid w:val="00245056"/>
    <w:pPr>
      <w:ind w:left="1440" w:hanging="360"/>
      <w:jc w:val="both"/>
    </w:pPr>
  </w:style>
  <w:style w:type="paragraph" w:styleId="MessageHeader">
    <w:name w:val="Message Header"/>
    <w:basedOn w:val="Normal"/>
    <w:rsid w:val="002450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245056"/>
    <w:pPr>
      <w:spacing w:after="120"/>
      <w:ind w:left="720"/>
      <w:jc w:val="both"/>
    </w:pPr>
  </w:style>
  <w:style w:type="paragraph" w:styleId="Closing">
    <w:name w:val="Closing"/>
    <w:basedOn w:val="Normal"/>
    <w:rsid w:val="00245056"/>
    <w:pPr>
      <w:ind w:left="4320"/>
    </w:pPr>
  </w:style>
  <w:style w:type="paragraph" w:styleId="Signature">
    <w:name w:val="Signature"/>
    <w:basedOn w:val="Normal"/>
    <w:rsid w:val="00245056"/>
    <w:pPr>
      <w:ind w:left="4320"/>
    </w:pPr>
  </w:style>
  <w:style w:type="paragraph" w:styleId="Salutation">
    <w:name w:val="Salutation"/>
    <w:basedOn w:val="Normal"/>
    <w:rsid w:val="00245056"/>
  </w:style>
  <w:style w:type="paragraph" w:styleId="ListContinue">
    <w:name w:val="List Continue"/>
    <w:basedOn w:val="Normal"/>
    <w:rsid w:val="00245056"/>
    <w:pPr>
      <w:spacing w:after="120"/>
      <w:ind w:left="360"/>
      <w:jc w:val="both"/>
    </w:pPr>
  </w:style>
  <w:style w:type="character" w:styleId="PageNumber">
    <w:name w:val="page number"/>
    <w:rsid w:val="00245056"/>
  </w:style>
  <w:style w:type="paragraph" w:styleId="TOC1">
    <w:name w:val="toc 1"/>
    <w:basedOn w:val="Normal"/>
    <w:next w:val="Normal"/>
    <w:semiHidden/>
    <w:rsid w:val="00245056"/>
    <w:pPr>
      <w:tabs>
        <w:tab w:val="right" w:leader="dot" w:pos="8640"/>
      </w:tabs>
    </w:pPr>
  </w:style>
  <w:style w:type="paragraph" w:customStyle="1" w:styleId="HeadingExReg">
    <w:name w:val="Heading Ex/Reg"/>
    <w:basedOn w:val="Normal"/>
    <w:rsid w:val="00245056"/>
    <w:pPr>
      <w:spacing w:before="240" w:after="240"/>
      <w:jc w:val="center"/>
    </w:pPr>
    <w:rPr>
      <w:rFonts w:ascii="Arial" w:hAnsi="Arial"/>
      <w:b/>
      <w:u w:val="single"/>
    </w:rPr>
  </w:style>
  <w:style w:type="paragraph" w:styleId="TOC2">
    <w:name w:val="toc 2"/>
    <w:basedOn w:val="Normal"/>
    <w:next w:val="Normal"/>
    <w:semiHidden/>
    <w:rsid w:val="00245056"/>
    <w:pPr>
      <w:tabs>
        <w:tab w:val="left" w:pos="900"/>
        <w:tab w:val="right" w:leader="dot" w:pos="8280"/>
      </w:tabs>
      <w:spacing w:before="120" w:after="120"/>
    </w:pPr>
    <w:rPr>
      <w:noProof/>
    </w:rPr>
  </w:style>
  <w:style w:type="paragraph" w:styleId="TOC3">
    <w:name w:val="toc 3"/>
    <w:basedOn w:val="Normal"/>
    <w:next w:val="Normal"/>
    <w:semiHidden/>
    <w:rsid w:val="00245056"/>
    <w:pPr>
      <w:tabs>
        <w:tab w:val="left" w:pos="1620"/>
        <w:tab w:val="left" w:pos="8280"/>
      </w:tabs>
      <w:spacing w:before="120"/>
      <w:ind w:left="540"/>
    </w:pPr>
    <w:rPr>
      <w:noProof/>
    </w:rPr>
  </w:style>
  <w:style w:type="paragraph" w:styleId="TOC4">
    <w:name w:val="toc 4"/>
    <w:basedOn w:val="Normal"/>
    <w:next w:val="Normal"/>
    <w:semiHidden/>
    <w:rsid w:val="00245056"/>
    <w:pPr>
      <w:tabs>
        <w:tab w:val="right" w:leader="dot" w:pos="8640"/>
      </w:tabs>
      <w:ind w:left="720"/>
    </w:pPr>
  </w:style>
  <w:style w:type="paragraph" w:styleId="TOC5">
    <w:name w:val="toc 5"/>
    <w:basedOn w:val="Normal"/>
    <w:next w:val="Normal"/>
    <w:semiHidden/>
    <w:rsid w:val="00245056"/>
    <w:pPr>
      <w:tabs>
        <w:tab w:val="right" w:leader="dot" w:pos="8640"/>
      </w:tabs>
      <w:ind w:left="960"/>
    </w:pPr>
  </w:style>
  <w:style w:type="paragraph" w:styleId="TOC6">
    <w:name w:val="toc 6"/>
    <w:basedOn w:val="Normal"/>
    <w:next w:val="Normal"/>
    <w:semiHidden/>
    <w:rsid w:val="00245056"/>
    <w:pPr>
      <w:tabs>
        <w:tab w:val="right" w:leader="dot" w:pos="8640"/>
      </w:tabs>
      <w:ind w:left="1200"/>
    </w:pPr>
  </w:style>
  <w:style w:type="paragraph" w:styleId="TOC7">
    <w:name w:val="toc 7"/>
    <w:basedOn w:val="Normal"/>
    <w:next w:val="Normal"/>
    <w:semiHidden/>
    <w:rsid w:val="00245056"/>
    <w:pPr>
      <w:tabs>
        <w:tab w:val="right" w:leader="dot" w:pos="8640"/>
      </w:tabs>
      <w:ind w:left="1440"/>
    </w:pPr>
  </w:style>
  <w:style w:type="paragraph" w:styleId="TOC8">
    <w:name w:val="toc 8"/>
    <w:basedOn w:val="Normal"/>
    <w:next w:val="Normal"/>
    <w:semiHidden/>
    <w:rsid w:val="00245056"/>
    <w:pPr>
      <w:tabs>
        <w:tab w:val="right" w:leader="dot" w:pos="8640"/>
      </w:tabs>
      <w:ind w:left="1680"/>
    </w:pPr>
  </w:style>
  <w:style w:type="paragraph" w:styleId="TOC9">
    <w:name w:val="toc 9"/>
    <w:basedOn w:val="Normal"/>
    <w:next w:val="Normal"/>
    <w:semiHidden/>
    <w:rsid w:val="00245056"/>
    <w:pPr>
      <w:tabs>
        <w:tab w:val="right" w:leader="dot" w:pos="8640"/>
      </w:tabs>
      <w:ind w:left="1920"/>
    </w:pPr>
  </w:style>
  <w:style w:type="paragraph" w:customStyle="1" w:styleId="TOCSUBHEAD">
    <w:name w:val="TOC_SUBHEAD"/>
    <w:basedOn w:val="Normal"/>
    <w:next w:val="Normal"/>
    <w:rsid w:val="00245056"/>
    <w:rPr>
      <w:u w:val="single"/>
    </w:rPr>
  </w:style>
  <w:style w:type="paragraph" w:styleId="List5">
    <w:name w:val="List 5"/>
    <w:basedOn w:val="Normal"/>
    <w:rsid w:val="00245056"/>
    <w:pPr>
      <w:ind w:left="1800" w:hanging="360"/>
      <w:jc w:val="both"/>
    </w:pPr>
  </w:style>
  <w:style w:type="paragraph" w:styleId="ListBullet5">
    <w:name w:val="List Bullet 5"/>
    <w:basedOn w:val="Normal"/>
    <w:rsid w:val="00245056"/>
    <w:pPr>
      <w:ind w:left="1800" w:hanging="360"/>
      <w:jc w:val="both"/>
    </w:pPr>
  </w:style>
  <w:style w:type="paragraph" w:styleId="ListContinue3">
    <w:name w:val="List Continue 3"/>
    <w:basedOn w:val="Normal"/>
    <w:rsid w:val="00245056"/>
    <w:pPr>
      <w:spacing w:after="120"/>
      <w:ind w:left="1080"/>
      <w:jc w:val="both"/>
    </w:pPr>
  </w:style>
  <w:style w:type="paragraph" w:styleId="ListContinue4">
    <w:name w:val="List Continue 4"/>
    <w:basedOn w:val="Normal"/>
    <w:rsid w:val="00245056"/>
    <w:pPr>
      <w:spacing w:after="120"/>
      <w:ind w:left="1440"/>
      <w:jc w:val="both"/>
    </w:pPr>
  </w:style>
  <w:style w:type="paragraph" w:styleId="ListContinue5">
    <w:name w:val="List Continue 5"/>
    <w:basedOn w:val="Normal"/>
    <w:rsid w:val="00245056"/>
    <w:pPr>
      <w:spacing w:after="120"/>
      <w:ind w:left="1800"/>
      <w:jc w:val="both"/>
    </w:pPr>
  </w:style>
  <w:style w:type="paragraph" w:styleId="ListNumber4">
    <w:name w:val="List Number 4"/>
    <w:basedOn w:val="Normal"/>
    <w:rsid w:val="00245056"/>
    <w:pPr>
      <w:ind w:left="1440" w:hanging="360"/>
      <w:jc w:val="both"/>
    </w:pPr>
  </w:style>
  <w:style w:type="paragraph" w:styleId="ListNumber5">
    <w:name w:val="List Number 5"/>
    <w:basedOn w:val="Normal"/>
    <w:rsid w:val="00245056"/>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E95F-39F1-4848-A2B7-A8982CC7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3</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16297</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Bennett</dc:creator>
  <cp:keywords/>
  <cp:lastModifiedBy>Brad Bennett</cp:lastModifiedBy>
  <cp:revision>2</cp:revision>
  <cp:lastPrinted>2014-07-15T14:45:00Z</cp:lastPrinted>
  <dcterms:created xsi:type="dcterms:W3CDTF">2022-10-19T14:42:00Z</dcterms:created>
  <dcterms:modified xsi:type="dcterms:W3CDTF">2022-10-19T14:42:00Z</dcterms:modified>
</cp:coreProperties>
</file>